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FFF3" w14:textId="77777777" w:rsidR="00FE2AD3" w:rsidRDefault="00FE2AD3" w:rsidP="00191160">
      <w:pPr>
        <w:jc w:val="both"/>
        <w:rPr>
          <w:b/>
          <w:bCs/>
        </w:rPr>
      </w:pPr>
    </w:p>
    <w:p w14:paraId="320AE9C3" w14:textId="77777777" w:rsidR="001B2581" w:rsidRPr="008039EE" w:rsidRDefault="001B2581" w:rsidP="008039EE">
      <w:pPr>
        <w:spacing w:after="0"/>
        <w:jc w:val="center"/>
        <w:rPr>
          <w:b/>
          <w:bCs/>
          <w:color w:val="043976"/>
          <w:sz w:val="24"/>
          <w:szCs w:val="24"/>
        </w:rPr>
      </w:pPr>
    </w:p>
    <w:p w14:paraId="30B2BE1E" w14:textId="3404CF86" w:rsidR="00A507E2" w:rsidRPr="008039EE" w:rsidRDefault="00191160" w:rsidP="008039EE">
      <w:pPr>
        <w:tabs>
          <w:tab w:val="center" w:pos="4252"/>
          <w:tab w:val="right" w:pos="8504"/>
        </w:tabs>
        <w:spacing w:after="0"/>
        <w:jc w:val="center"/>
        <w:rPr>
          <w:b/>
          <w:bCs/>
          <w:color w:val="043976"/>
          <w:sz w:val="24"/>
          <w:szCs w:val="24"/>
        </w:rPr>
      </w:pPr>
      <w:r w:rsidRPr="008039EE">
        <w:rPr>
          <w:b/>
          <w:bCs/>
          <w:color w:val="043976"/>
          <w:sz w:val="24"/>
          <w:szCs w:val="24"/>
        </w:rPr>
        <w:t>B</w:t>
      </w:r>
      <w:r w:rsidR="003479C3" w:rsidRPr="008039EE">
        <w:rPr>
          <w:b/>
          <w:bCs/>
          <w:color w:val="043976"/>
          <w:sz w:val="24"/>
          <w:szCs w:val="24"/>
        </w:rPr>
        <w:t xml:space="preserve">ASES DEL CONCURSO </w:t>
      </w:r>
      <w:r w:rsidR="00541726" w:rsidRPr="008039EE">
        <w:rPr>
          <w:b/>
          <w:bCs/>
          <w:color w:val="043976"/>
          <w:sz w:val="24"/>
          <w:szCs w:val="24"/>
        </w:rPr>
        <w:t>FOTOGRAFÍA VI YOUNG RESEARCHERS MEETING CIBERONCOBN</w:t>
      </w:r>
    </w:p>
    <w:p w14:paraId="36C824EA" w14:textId="77777777" w:rsidR="00EB4B04" w:rsidRPr="008039EE" w:rsidRDefault="00EB4B04" w:rsidP="00191160">
      <w:pPr>
        <w:jc w:val="both"/>
        <w:rPr>
          <w:b/>
          <w:bCs/>
          <w:color w:val="043976"/>
        </w:rPr>
      </w:pPr>
    </w:p>
    <w:p w14:paraId="779F1047" w14:textId="77777777" w:rsidR="00A12136" w:rsidRPr="008039EE" w:rsidRDefault="00A507E2" w:rsidP="00191160">
      <w:pPr>
        <w:jc w:val="both"/>
        <w:rPr>
          <w:b/>
          <w:bCs/>
          <w:color w:val="043976"/>
        </w:rPr>
      </w:pPr>
      <w:r w:rsidRPr="008039EE">
        <w:rPr>
          <w:b/>
          <w:bCs/>
          <w:color w:val="043976"/>
        </w:rPr>
        <w:t xml:space="preserve">PRESENTACIÓN Y OBJETIVOS </w:t>
      </w:r>
    </w:p>
    <w:p w14:paraId="2C40714D" w14:textId="562C469A" w:rsidR="008A4478" w:rsidRDefault="00A12136" w:rsidP="00191160">
      <w:pPr>
        <w:jc w:val="both"/>
      </w:pPr>
      <w:r>
        <w:t xml:space="preserve">El </w:t>
      </w:r>
      <w:r w:rsidR="00E70FC0">
        <w:t xml:space="preserve">Consorcio Centro de Investigación Biomédica en Red, </w:t>
      </w:r>
      <w:r w:rsidR="008E105F">
        <w:t>(</w:t>
      </w:r>
      <w:r w:rsidR="008E105F" w:rsidRPr="008039EE">
        <w:rPr>
          <w:b/>
          <w:color w:val="043976"/>
        </w:rPr>
        <w:t>CIBER</w:t>
      </w:r>
      <w:r w:rsidR="008E105F">
        <w:t>)</w:t>
      </w:r>
      <w:r w:rsidR="00E70FC0">
        <w:t xml:space="preserve"> a través de</w:t>
      </w:r>
      <w:r w:rsidR="00541726">
        <w:t xml:space="preserve"> las</w:t>
      </w:r>
      <w:r w:rsidR="00E70FC0">
        <w:t xml:space="preserve"> área</w:t>
      </w:r>
      <w:r w:rsidR="00541726">
        <w:t>s</w:t>
      </w:r>
      <w:r w:rsidR="00E70FC0">
        <w:t xml:space="preserve"> temática</w:t>
      </w:r>
      <w:r w:rsidR="00541726">
        <w:t>s</w:t>
      </w:r>
      <w:r w:rsidR="00E70FC0">
        <w:t xml:space="preserve"> de </w:t>
      </w:r>
      <w:r w:rsidR="00541726" w:rsidRPr="008039EE">
        <w:rPr>
          <w:b/>
          <w:bCs/>
          <w:color w:val="043976"/>
        </w:rPr>
        <w:t>Oncolog</w:t>
      </w:r>
      <w:r w:rsidR="002E4D98" w:rsidRPr="008039EE">
        <w:rPr>
          <w:b/>
          <w:bCs/>
          <w:color w:val="043976"/>
        </w:rPr>
        <w:t>ía,</w:t>
      </w:r>
      <w:r w:rsidR="00541726" w:rsidRPr="008039EE">
        <w:rPr>
          <w:b/>
          <w:bCs/>
          <w:color w:val="043976"/>
        </w:rPr>
        <w:t xml:space="preserve"> Obesidad y Nutrición</w:t>
      </w:r>
      <w:r w:rsidRPr="008039EE">
        <w:rPr>
          <w:color w:val="043976"/>
        </w:rPr>
        <w:t xml:space="preserve"> </w:t>
      </w:r>
      <w:r w:rsidR="00A507E2">
        <w:t>convoca este concurso</w:t>
      </w:r>
      <w:r w:rsidR="00541726">
        <w:t xml:space="preserve"> en motivo del </w:t>
      </w:r>
      <w:r w:rsidR="00541726" w:rsidRPr="008039EE">
        <w:rPr>
          <w:b/>
          <w:color w:val="043976"/>
        </w:rPr>
        <w:t>“VI YOUNG RESEARCHERS MEETING CIBERONCOBN”</w:t>
      </w:r>
      <w:r w:rsidR="00541726">
        <w:t>. El evento tendrá lugar en Málaga del 6 al 7 de noviembre de 2023.</w:t>
      </w:r>
    </w:p>
    <w:p w14:paraId="5D71A404" w14:textId="73F0F869" w:rsidR="00CA0DC2" w:rsidRDefault="00CA0DC2" w:rsidP="00191160">
      <w:pPr>
        <w:jc w:val="both"/>
      </w:pPr>
      <w:r>
        <w:t xml:space="preserve">Este concurso tiene por como objetivo </w:t>
      </w:r>
      <w:r w:rsidR="00541726">
        <w:t xml:space="preserve">reconocer la excelencia en la </w:t>
      </w:r>
      <w:r w:rsidR="002E4D98">
        <w:t xml:space="preserve">investigación en </w:t>
      </w:r>
      <w:r w:rsidR="002E4D98" w:rsidRPr="008039EE">
        <w:rPr>
          <w:b/>
          <w:color w:val="043976"/>
        </w:rPr>
        <w:t>Oncología, Obesidad y Nutrición</w:t>
      </w:r>
      <w:r w:rsidR="002E4D98">
        <w:t>,</w:t>
      </w:r>
      <w:r w:rsidR="00541726">
        <w:t xml:space="preserve"> manifestada mediante fotograf</w:t>
      </w:r>
      <w:r w:rsidR="002E4D98">
        <w:t xml:space="preserve">ías. Estas imágenes serán expuestas durante toda la duración del evento </w:t>
      </w:r>
      <w:r w:rsidR="002E4D98" w:rsidRPr="008039EE">
        <w:rPr>
          <w:b/>
          <w:color w:val="043976"/>
        </w:rPr>
        <w:t>“VI YOUNG RESEARCHERS MEETING CIBERONCOBN”</w:t>
      </w:r>
      <w:r w:rsidR="002E4D98">
        <w:t>.</w:t>
      </w:r>
    </w:p>
    <w:p w14:paraId="7A7B4870" w14:textId="12E1830B" w:rsidR="002E4D98" w:rsidRDefault="002E4D98" w:rsidP="00191160">
      <w:pPr>
        <w:jc w:val="both"/>
      </w:pPr>
      <w:r>
        <w:t xml:space="preserve">La fotografía </w:t>
      </w:r>
      <w:r w:rsidRPr="008039EE">
        <w:rPr>
          <w:b/>
          <w:color w:val="043976"/>
        </w:rPr>
        <w:t>ganadora</w:t>
      </w:r>
      <w:r>
        <w:t xml:space="preserve"> del concurso </w:t>
      </w:r>
      <w:r w:rsidR="008039EE">
        <w:t>podrá ser usada</w:t>
      </w:r>
      <w:r>
        <w:t xml:space="preserve"> como logo para la próxima edición del “</w:t>
      </w:r>
      <w:r w:rsidRPr="00541726">
        <w:t>YOUNG RESEARCHERS MEETING</w:t>
      </w:r>
      <w:r>
        <w:t>”.</w:t>
      </w:r>
    </w:p>
    <w:p w14:paraId="5F5BB347" w14:textId="77777777" w:rsidR="002E4D98" w:rsidRDefault="002E4D98" w:rsidP="00191160">
      <w:pPr>
        <w:jc w:val="both"/>
        <w:rPr>
          <w:b/>
          <w:bCs/>
          <w:color w:val="043976"/>
        </w:rPr>
      </w:pPr>
    </w:p>
    <w:p w14:paraId="14C6DA2D" w14:textId="0F237C14" w:rsidR="00990F8F" w:rsidRPr="008039EE" w:rsidRDefault="00A507E2" w:rsidP="00191160">
      <w:pPr>
        <w:jc w:val="both"/>
        <w:rPr>
          <w:color w:val="043976"/>
        </w:rPr>
      </w:pPr>
      <w:r w:rsidRPr="008039EE">
        <w:rPr>
          <w:b/>
          <w:bCs/>
          <w:color w:val="043976"/>
        </w:rPr>
        <w:t>¿QUIÉN PUEDE PARTICIPAR?</w:t>
      </w:r>
      <w:r w:rsidRPr="008039EE">
        <w:rPr>
          <w:color w:val="043976"/>
        </w:rPr>
        <w:t xml:space="preserve"> </w:t>
      </w:r>
    </w:p>
    <w:p w14:paraId="2BACA1CD" w14:textId="1F978EA3" w:rsidR="008A4478" w:rsidRDefault="00A507E2" w:rsidP="00191160">
      <w:pPr>
        <w:jc w:val="both"/>
      </w:pPr>
      <w:r>
        <w:t>Podrá participar en el concurso toda persona perteneciente a</w:t>
      </w:r>
      <w:r w:rsidR="008A4478">
        <w:t xml:space="preserve">l </w:t>
      </w:r>
      <w:r w:rsidR="008A4478" w:rsidRPr="008039EE">
        <w:rPr>
          <w:b/>
          <w:color w:val="043976"/>
        </w:rPr>
        <w:t>CIBER</w:t>
      </w:r>
      <w:r w:rsidR="002E4D98" w:rsidRPr="008039EE">
        <w:rPr>
          <w:b/>
          <w:color w:val="043976"/>
        </w:rPr>
        <w:t>ONC/CIBEROBN</w:t>
      </w:r>
      <w:r w:rsidR="00CA0DC2" w:rsidRPr="008039EE">
        <w:rPr>
          <w:color w:val="043976"/>
        </w:rPr>
        <w:t xml:space="preserve"> </w:t>
      </w:r>
      <w:r w:rsidR="00CA0DC2">
        <w:t xml:space="preserve">(personal </w:t>
      </w:r>
      <w:r w:rsidR="008A4478">
        <w:t>contratado,</w:t>
      </w:r>
      <w:r w:rsidR="00CA0DC2">
        <w:t xml:space="preserve"> adscrito o colaborador)</w:t>
      </w:r>
      <w:r w:rsidR="002E4D98">
        <w:t xml:space="preserve">. Aquellos participantes que no son parte de </w:t>
      </w:r>
      <w:r w:rsidR="002E4D98" w:rsidRPr="008039EE">
        <w:rPr>
          <w:b/>
          <w:color w:val="043976"/>
        </w:rPr>
        <w:t>CIBERONC/CIBEROBN</w:t>
      </w:r>
      <w:r w:rsidR="002E4D98" w:rsidRPr="008039EE">
        <w:rPr>
          <w:color w:val="043976"/>
        </w:rPr>
        <w:t xml:space="preserve"> </w:t>
      </w:r>
      <w:r w:rsidR="002E4D98">
        <w:t xml:space="preserve">tendrán que incluir en el correo el nombre de su jefe de grupo (que debe ser miembro de </w:t>
      </w:r>
      <w:r w:rsidR="002E4D98" w:rsidRPr="008039EE">
        <w:rPr>
          <w:b/>
          <w:color w:val="043976"/>
        </w:rPr>
        <w:t>CIBERONC/CIBEROBN</w:t>
      </w:r>
      <w:r w:rsidR="002E4D98">
        <w:t>).</w:t>
      </w:r>
    </w:p>
    <w:p w14:paraId="18C80AD2" w14:textId="77777777" w:rsidR="008A4478" w:rsidRDefault="008A4478" w:rsidP="00191160">
      <w:pPr>
        <w:jc w:val="both"/>
      </w:pPr>
    </w:p>
    <w:p w14:paraId="4D53C97E" w14:textId="77777777" w:rsidR="00990F8F" w:rsidRPr="008039EE" w:rsidRDefault="00A507E2" w:rsidP="00191160">
      <w:pPr>
        <w:jc w:val="both"/>
        <w:rPr>
          <w:color w:val="043976"/>
        </w:rPr>
      </w:pPr>
      <w:r w:rsidRPr="008039EE">
        <w:rPr>
          <w:b/>
          <w:bCs/>
          <w:color w:val="043976"/>
        </w:rPr>
        <w:t>¿CÓMO PARTICIPAR?</w:t>
      </w:r>
      <w:r w:rsidRPr="008039EE">
        <w:rPr>
          <w:color w:val="043976"/>
        </w:rPr>
        <w:t xml:space="preserve"> </w:t>
      </w:r>
    </w:p>
    <w:p w14:paraId="2265D140" w14:textId="6EFAA629" w:rsidR="008A4478" w:rsidRDefault="00A507E2" w:rsidP="00191160">
      <w:pPr>
        <w:jc w:val="both"/>
      </w:pPr>
      <w:r>
        <w:t xml:space="preserve">Cada participante podrá presentar </w:t>
      </w:r>
      <w:r w:rsidR="0018580B">
        <w:t>una fotografía</w:t>
      </w:r>
      <w:r w:rsidR="00A81D49">
        <w:t xml:space="preserve"> </w:t>
      </w:r>
      <w:r>
        <w:t xml:space="preserve">que reúnan los requisitos que se detallan a continuación: </w:t>
      </w:r>
    </w:p>
    <w:p w14:paraId="37193BFF" w14:textId="2DEB224A" w:rsidR="008A4478" w:rsidRDefault="00A507E2" w:rsidP="00191160">
      <w:pPr>
        <w:pStyle w:val="Prrafodelista"/>
        <w:numPr>
          <w:ilvl w:val="0"/>
          <w:numId w:val="2"/>
        </w:numPr>
        <w:jc w:val="both"/>
      </w:pPr>
      <w:r>
        <w:t xml:space="preserve">Las fotografías deben reflejar resultados, situaciones, lugares, equipamientos, etc. relacionados con la </w:t>
      </w:r>
      <w:r w:rsidR="008A4478">
        <w:t>investigación en</w:t>
      </w:r>
      <w:r w:rsidR="0018580B">
        <w:t xml:space="preserve"> </w:t>
      </w:r>
      <w:r w:rsidR="0018580B" w:rsidRPr="007C64DE">
        <w:rPr>
          <w:b/>
          <w:bCs/>
          <w:color w:val="043976"/>
        </w:rPr>
        <w:t>Oncología, Obesidad y Nutrición</w:t>
      </w:r>
      <w:r w:rsidR="0018580B" w:rsidRPr="007C64DE">
        <w:rPr>
          <w:color w:val="043976"/>
        </w:rPr>
        <w:t xml:space="preserve"> </w:t>
      </w:r>
      <w:r w:rsidR="0018580B">
        <w:rPr>
          <w:color w:val="043976"/>
        </w:rPr>
        <w:t xml:space="preserve">. </w:t>
      </w:r>
    </w:p>
    <w:p w14:paraId="5425BD8A" w14:textId="236FF7A2" w:rsidR="0006449A" w:rsidRDefault="00A507E2" w:rsidP="0006449A">
      <w:pPr>
        <w:pStyle w:val="Prrafodelista"/>
        <w:numPr>
          <w:ilvl w:val="0"/>
          <w:numId w:val="2"/>
        </w:numPr>
        <w:jc w:val="both"/>
      </w:pPr>
      <w:r>
        <w:t xml:space="preserve">Las fotografías deben ser </w:t>
      </w:r>
      <w:r w:rsidRPr="008039EE">
        <w:rPr>
          <w:b/>
          <w:color w:val="043976"/>
        </w:rPr>
        <w:t>originales</w:t>
      </w:r>
      <w:r>
        <w:t>, inéditas y no pueden haber sido publicadas ni enviadas a otros concursos</w:t>
      </w:r>
      <w:r w:rsidR="00F9365C">
        <w:t>, ni haberse publicado previamente</w:t>
      </w:r>
      <w:r>
        <w:t>.</w:t>
      </w:r>
    </w:p>
    <w:p w14:paraId="7A3933AD" w14:textId="044CA967" w:rsidR="008A4478" w:rsidRDefault="00A507E2" w:rsidP="00191160">
      <w:pPr>
        <w:pStyle w:val="Prrafodelista"/>
        <w:numPr>
          <w:ilvl w:val="0"/>
          <w:numId w:val="2"/>
        </w:numPr>
        <w:jc w:val="both"/>
      </w:pPr>
      <w:r>
        <w:t xml:space="preserve">La fotografía original </w:t>
      </w:r>
      <w:r w:rsidR="003D379A">
        <w:t>debe estar</w:t>
      </w:r>
      <w:r>
        <w:t xml:space="preserve"> en formato digital </w:t>
      </w:r>
      <w:r w:rsidR="00F9365C">
        <w:t>JPG</w:t>
      </w:r>
      <w:r w:rsidR="0018580B">
        <w:t>/PNG</w:t>
      </w:r>
      <w:r w:rsidR="00A81D49">
        <w:t>.</w:t>
      </w:r>
      <w:r w:rsidR="009E2872" w:rsidRPr="009E2872">
        <w:t xml:space="preserve"> Las imágenes deberán tener un tamaño mínimo de 1800 x 1800 píxeles.</w:t>
      </w:r>
    </w:p>
    <w:p w14:paraId="7AA84683" w14:textId="667426BC" w:rsidR="0018580B" w:rsidRDefault="00A507E2" w:rsidP="00191160">
      <w:pPr>
        <w:pStyle w:val="Prrafodelista"/>
        <w:numPr>
          <w:ilvl w:val="0"/>
          <w:numId w:val="2"/>
        </w:numPr>
        <w:jc w:val="both"/>
      </w:pPr>
      <w:r>
        <w:t xml:space="preserve">Las fotografías irán acompañadas de un título, un texto que explique su relación con la </w:t>
      </w:r>
      <w:r w:rsidR="00A76655">
        <w:t xml:space="preserve">investigación en </w:t>
      </w:r>
      <w:r w:rsidR="0018580B" w:rsidRPr="007C64DE">
        <w:rPr>
          <w:b/>
          <w:bCs/>
          <w:color w:val="043976"/>
        </w:rPr>
        <w:t>Oncología, Obesidad y Nutrición</w:t>
      </w:r>
      <w:r w:rsidR="0018580B" w:rsidRPr="007C64DE">
        <w:rPr>
          <w:color w:val="043976"/>
        </w:rPr>
        <w:t xml:space="preserve"> </w:t>
      </w:r>
      <w:r>
        <w:t xml:space="preserve">(de un máximo de </w:t>
      </w:r>
      <w:r w:rsidR="008A4478">
        <w:t xml:space="preserve">250 </w:t>
      </w:r>
      <w:r>
        <w:t xml:space="preserve">caracteres con espacios) y el lugar donde se ha tomado la fotografía. </w:t>
      </w:r>
    </w:p>
    <w:p w14:paraId="6E460D1B" w14:textId="77777777" w:rsidR="00A81D49" w:rsidRDefault="00A81D49" w:rsidP="002E3458">
      <w:pPr>
        <w:pStyle w:val="Prrafodelista"/>
        <w:jc w:val="both"/>
      </w:pPr>
    </w:p>
    <w:p w14:paraId="17887FD9" w14:textId="77777777" w:rsidR="0018580B" w:rsidRDefault="00A81D49" w:rsidP="0017758D">
      <w:pPr>
        <w:jc w:val="both"/>
      </w:pPr>
      <w:r>
        <w:t xml:space="preserve">Para participar el </w:t>
      </w:r>
      <w:r w:rsidR="00A507E2">
        <w:t>autor ha de enviar</w:t>
      </w:r>
      <w:r w:rsidR="00F9365C">
        <w:t>, junto a la fotografía,</w:t>
      </w:r>
      <w:r w:rsidR="0018580B">
        <w:t xml:space="preserve"> un archivo en formato Word con</w:t>
      </w:r>
      <w:r w:rsidR="00A507E2">
        <w:t xml:space="preserve"> </w:t>
      </w:r>
      <w:r w:rsidR="00A86F86">
        <w:t>la información que se lista a continuación a</w:t>
      </w:r>
      <w:r w:rsidR="00DC7F5B">
        <w:t xml:space="preserve"> través del siguiente formulario:</w:t>
      </w:r>
    </w:p>
    <w:p w14:paraId="7EFD6D93" w14:textId="77777777" w:rsidR="0018580B" w:rsidRDefault="0018580B" w:rsidP="0017758D">
      <w:pPr>
        <w:jc w:val="both"/>
      </w:pPr>
    </w:p>
    <w:p w14:paraId="35275A33" w14:textId="7A735E5C" w:rsidR="00EB4B04" w:rsidRDefault="00EB4B04" w:rsidP="0017758D">
      <w:pPr>
        <w:jc w:val="both"/>
      </w:pPr>
    </w:p>
    <w:p w14:paraId="765EDAD8" w14:textId="4C3106AE" w:rsidR="00EB4B04" w:rsidRDefault="00A507E2" w:rsidP="00EB4B04">
      <w:pPr>
        <w:pStyle w:val="Prrafodelista"/>
        <w:numPr>
          <w:ilvl w:val="0"/>
          <w:numId w:val="11"/>
        </w:numPr>
        <w:spacing w:after="0"/>
        <w:jc w:val="both"/>
      </w:pPr>
      <w:r>
        <w:t>Nombre y apellidos del autor</w:t>
      </w:r>
      <w:r w:rsidR="00A81D49">
        <w:t>.</w:t>
      </w:r>
    </w:p>
    <w:p w14:paraId="15F44FAC" w14:textId="385739D3" w:rsidR="00EB4B04" w:rsidRDefault="00A507E2" w:rsidP="00EB4B04">
      <w:pPr>
        <w:pStyle w:val="Prrafodelista"/>
        <w:numPr>
          <w:ilvl w:val="0"/>
          <w:numId w:val="11"/>
        </w:numPr>
        <w:spacing w:after="0"/>
        <w:jc w:val="both"/>
      </w:pPr>
      <w:r>
        <w:t>Dirección de correo electrónico</w:t>
      </w:r>
      <w:r w:rsidR="00CA0DC2">
        <w:t>.</w:t>
      </w:r>
      <w:r>
        <w:t xml:space="preserve"> </w:t>
      </w:r>
    </w:p>
    <w:p w14:paraId="2983DF5B" w14:textId="77777777" w:rsidR="006A5152" w:rsidRDefault="006A5152" w:rsidP="006A5152">
      <w:pPr>
        <w:pStyle w:val="Prrafodelista"/>
        <w:numPr>
          <w:ilvl w:val="0"/>
          <w:numId w:val="11"/>
        </w:numPr>
        <w:spacing w:after="0"/>
        <w:jc w:val="both"/>
      </w:pPr>
      <w:r>
        <w:t>Institución consorciada.</w:t>
      </w:r>
    </w:p>
    <w:p w14:paraId="696A99DE" w14:textId="36F7DF37" w:rsidR="008253CB" w:rsidRPr="008039EE" w:rsidRDefault="008253CB" w:rsidP="00EB4B04">
      <w:pPr>
        <w:pStyle w:val="Prrafodelista"/>
        <w:numPr>
          <w:ilvl w:val="0"/>
          <w:numId w:val="11"/>
        </w:numPr>
        <w:spacing w:after="0"/>
        <w:jc w:val="both"/>
      </w:pPr>
      <w:r>
        <w:t xml:space="preserve">Unidad </w:t>
      </w:r>
      <w:r w:rsidR="0018580B" w:rsidRPr="008039EE">
        <w:t xml:space="preserve">CIBERONC/CIBEROBN </w:t>
      </w:r>
    </w:p>
    <w:p w14:paraId="260E4484" w14:textId="4AD14D52" w:rsidR="00EB4B04" w:rsidRDefault="006A5152" w:rsidP="00EB4B04">
      <w:pPr>
        <w:pStyle w:val="Prrafodelista"/>
        <w:numPr>
          <w:ilvl w:val="0"/>
          <w:numId w:val="11"/>
        </w:numPr>
        <w:spacing w:after="0"/>
        <w:jc w:val="both"/>
      </w:pPr>
      <w:r>
        <w:t>Tipo de</w:t>
      </w:r>
      <w:r w:rsidR="008253CB">
        <w:t xml:space="preserve"> v</w:t>
      </w:r>
      <w:r w:rsidR="00A507E2">
        <w:t xml:space="preserve">inculación con </w:t>
      </w:r>
      <w:r w:rsidR="00990F8F">
        <w:t xml:space="preserve">el </w:t>
      </w:r>
      <w:r w:rsidR="0018580B" w:rsidRPr="007C64DE">
        <w:t xml:space="preserve">CIBERONC/CIBEROBN </w:t>
      </w:r>
    </w:p>
    <w:p w14:paraId="036ABA18" w14:textId="77777777" w:rsidR="00EB4B04" w:rsidRDefault="00A507E2" w:rsidP="00EB4B04">
      <w:pPr>
        <w:pStyle w:val="Prrafodelista"/>
        <w:numPr>
          <w:ilvl w:val="0"/>
          <w:numId w:val="11"/>
        </w:numPr>
        <w:spacing w:after="0"/>
        <w:jc w:val="both"/>
      </w:pPr>
      <w:r>
        <w:t xml:space="preserve">Título de la </w:t>
      </w:r>
      <w:r w:rsidR="00CA0DC2">
        <w:t>foto.</w:t>
      </w:r>
    </w:p>
    <w:p w14:paraId="02DDED82" w14:textId="77777777" w:rsidR="00EB4B04" w:rsidRDefault="00A507E2" w:rsidP="00EB4B04">
      <w:pPr>
        <w:pStyle w:val="Prrafodelista"/>
        <w:numPr>
          <w:ilvl w:val="0"/>
          <w:numId w:val="11"/>
        </w:numPr>
        <w:spacing w:after="0"/>
        <w:jc w:val="both"/>
      </w:pPr>
      <w:r>
        <w:t>Texto expli</w:t>
      </w:r>
      <w:r w:rsidR="00CA0DC2">
        <w:t>cat</w:t>
      </w:r>
      <w:r>
        <w:t xml:space="preserve">ivo (máximo </w:t>
      </w:r>
      <w:r w:rsidR="00990F8F">
        <w:t>250</w:t>
      </w:r>
      <w:r>
        <w:t xml:space="preserve"> caracteres con espacios)</w:t>
      </w:r>
      <w:r w:rsidR="00CA0DC2">
        <w:t>.</w:t>
      </w:r>
      <w:r>
        <w:t xml:space="preserve"> </w:t>
      </w:r>
    </w:p>
    <w:p w14:paraId="02F3B5B3" w14:textId="78282B07" w:rsidR="006A5152" w:rsidRDefault="00A507E2" w:rsidP="006A5152">
      <w:pPr>
        <w:pStyle w:val="Prrafodelista"/>
        <w:numPr>
          <w:ilvl w:val="0"/>
          <w:numId w:val="11"/>
        </w:numPr>
        <w:spacing w:after="0"/>
        <w:jc w:val="both"/>
      </w:pPr>
      <w:r>
        <w:t>Lugar en el que se ha tomado la fotografía</w:t>
      </w:r>
      <w:r w:rsidR="006A5152">
        <w:t xml:space="preserve"> (nombre del laboratorio, hospital, universidad, etc.).</w:t>
      </w:r>
    </w:p>
    <w:p w14:paraId="380795B8" w14:textId="6B27E3FD" w:rsidR="0018580B" w:rsidRDefault="0018580B" w:rsidP="006A5152">
      <w:pPr>
        <w:pStyle w:val="Prrafodelista"/>
        <w:numPr>
          <w:ilvl w:val="0"/>
          <w:numId w:val="11"/>
        </w:numPr>
        <w:spacing w:after="0"/>
        <w:jc w:val="both"/>
      </w:pPr>
      <w:r>
        <w:t>Nombre de usuario en Twitter (no requisito esencial)</w:t>
      </w:r>
    </w:p>
    <w:p w14:paraId="06AAE2D9" w14:textId="2EF1ABD5" w:rsidR="00990F8F" w:rsidRDefault="00904F2F" w:rsidP="008039EE">
      <w:pPr>
        <w:pStyle w:val="Prrafodelista"/>
        <w:numPr>
          <w:ilvl w:val="0"/>
          <w:numId w:val="11"/>
        </w:numPr>
        <w:spacing w:after="0"/>
        <w:jc w:val="both"/>
      </w:pPr>
      <w:bookmarkStart w:id="0" w:name="_Hlk62213390"/>
      <w:r>
        <w:t xml:space="preserve">Documento </w:t>
      </w:r>
      <w:r w:rsidR="00A76655">
        <w:t xml:space="preserve">firmado </w:t>
      </w:r>
      <w:r>
        <w:t>de cesión de derechos</w:t>
      </w:r>
      <w:r w:rsidR="00A76655">
        <w:t xml:space="preserve">, </w:t>
      </w:r>
      <w:r w:rsidRPr="00904F2F">
        <w:t xml:space="preserve">consentimiento de difusión </w:t>
      </w:r>
      <w:r w:rsidR="00A76655">
        <w:t xml:space="preserve">y aspectos relativos a </w:t>
      </w:r>
      <w:r w:rsidRPr="00904F2F">
        <w:t>protección de datos</w:t>
      </w:r>
      <w:r w:rsidR="00E70FC0">
        <w:t xml:space="preserve"> que se adjunta en esta convocatoria</w:t>
      </w:r>
      <w:r w:rsidR="0018580B">
        <w:t>. El documento debe estar firmado con firma electrónica.</w:t>
      </w:r>
      <w:r w:rsidR="00AF1D01">
        <w:t xml:space="preserve"> </w:t>
      </w:r>
      <w:bookmarkEnd w:id="0"/>
    </w:p>
    <w:p w14:paraId="3C746862" w14:textId="6D806416" w:rsidR="0018580B" w:rsidRDefault="0018580B" w:rsidP="00191160">
      <w:pPr>
        <w:jc w:val="both"/>
      </w:pPr>
    </w:p>
    <w:p w14:paraId="718C8704" w14:textId="7397427B" w:rsidR="002E3458" w:rsidRDefault="002E3458" w:rsidP="00191160">
      <w:pPr>
        <w:jc w:val="both"/>
      </w:pPr>
      <w:r>
        <w:t xml:space="preserve">La información se enviará al correo: </w:t>
      </w:r>
      <w:r w:rsidRPr="002E3458">
        <w:rPr>
          <w:color w:val="043976"/>
          <w:u w:val="single"/>
        </w:rPr>
        <w:t>info@ciberonc.es</w:t>
      </w:r>
    </w:p>
    <w:p w14:paraId="5110082D" w14:textId="4366817B" w:rsidR="0017758D" w:rsidRDefault="00A507E2" w:rsidP="00191160">
      <w:pPr>
        <w:jc w:val="both"/>
      </w:pPr>
      <w:r>
        <w:t>Únicamente se aceptarán las fotografías que se envíen durante el periodo temporal habilitado para ello, que cumplan los requerimientos especificados anteriormente</w:t>
      </w:r>
      <w:r w:rsidR="0018580B">
        <w:t xml:space="preserve">. </w:t>
      </w:r>
    </w:p>
    <w:p w14:paraId="41ED17BD" w14:textId="62EF2938" w:rsidR="006A5152" w:rsidRDefault="0017758D" w:rsidP="006A5152">
      <w:pPr>
        <w:jc w:val="both"/>
      </w:pPr>
      <w:r>
        <w:t xml:space="preserve">Posteriormente las fotografías </w:t>
      </w:r>
      <w:r w:rsidR="0018580B">
        <w:t>podrán ser publicadas</w:t>
      </w:r>
      <w:r>
        <w:t xml:space="preserve"> desde la cuenta de Twitter de CIBER</w:t>
      </w:r>
      <w:r w:rsidR="0018580B">
        <w:t>ONC</w:t>
      </w:r>
      <w:r w:rsidR="002E3458">
        <w:t xml:space="preserve"> (@CIBERONC)</w:t>
      </w:r>
      <w:r w:rsidR="0018580B">
        <w:t xml:space="preserve"> y CIBEROBN</w:t>
      </w:r>
      <w:r w:rsidR="002E3458">
        <w:t xml:space="preserve"> (@CIBER_OBN</w:t>
      </w:r>
      <w:r>
        <w:t xml:space="preserve">) </w:t>
      </w:r>
      <w:r w:rsidR="006A5152">
        <w:rPr>
          <w:rStyle w:val="eop"/>
          <w:rFonts w:ascii="Calibri" w:hAnsi="Calibri" w:cs="Calibri"/>
          <w:color w:val="000000"/>
          <w:shd w:val="clear" w:color="auto" w:fill="FFFFFF"/>
        </w:rPr>
        <w:t>junto con la dirección de Twitter del remitente (en caso de tenerla).</w:t>
      </w:r>
    </w:p>
    <w:p w14:paraId="328E0160" w14:textId="77777777" w:rsidR="00990F8F" w:rsidRDefault="00990F8F" w:rsidP="00191160">
      <w:pPr>
        <w:jc w:val="both"/>
      </w:pPr>
    </w:p>
    <w:p w14:paraId="0CD78496" w14:textId="77777777" w:rsidR="00990F8F" w:rsidRPr="008039EE" w:rsidRDefault="00A507E2" w:rsidP="00191160">
      <w:pPr>
        <w:jc w:val="both"/>
        <w:rPr>
          <w:color w:val="043976"/>
        </w:rPr>
      </w:pPr>
      <w:r w:rsidRPr="008039EE">
        <w:rPr>
          <w:b/>
          <w:bCs/>
          <w:color w:val="043976"/>
        </w:rPr>
        <w:t>SELECCIÓN DE FOTOS GANADORAS</w:t>
      </w:r>
      <w:r w:rsidRPr="008039EE">
        <w:rPr>
          <w:color w:val="043976"/>
        </w:rPr>
        <w:t xml:space="preserve"> </w:t>
      </w:r>
    </w:p>
    <w:p w14:paraId="4306379F" w14:textId="234FDD89" w:rsidR="00990F8F" w:rsidRPr="008039EE" w:rsidRDefault="008039EE" w:rsidP="00191160">
      <w:pPr>
        <w:jc w:val="both"/>
      </w:pPr>
      <w:r>
        <w:t>L</w:t>
      </w:r>
      <w:r w:rsidR="002E3458">
        <w:t>a selección de la</w:t>
      </w:r>
      <w:r w:rsidR="00A507E2">
        <w:t xml:space="preserve"> foto ganadora se </w:t>
      </w:r>
      <w:r>
        <w:t>realizará mediante una votación popular en la que podrán part</w:t>
      </w:r>
      <w:r w:rsidR="002E3458">
        <w:t xml:space="preserve">icipar todos los asistentes al </w:t>
      </w:r>
      <w:r w:rsidRPr="008039EE">
        <w:rPr>
          <w:b/>
          <w:color w:val="043976"/>
        </w:rPr>
        <w:t>“VI YOUNG RESEARCHERS MEETING CIBERONCOBN”</w:t>
      </w:r>
      <w:r w:rsidRPr="008039EE">
        <w:t xml:space="preserve">. La fotografía ganadora del concurso </w:t>
      </w:r>
      <w:r>
        <w:t xml:space="preserve">podrá ser usada </w:t>
      </w:r>
      <w:r w:rsidRPr="008039EE">
        <w:t xml:space="preserve">como logo para la próxima edición del </w:t>
      </w:r>
      <w:r w:rsidRPr="008039EE">
        <w:rPr>
          <w:color w:val="043976"/>
        </w:rPr>
        <w:t>“</w:t>
      </w:r>
      <w:r w:rsidRPr="008039EE">
        <w:rPr>
          <w:b/>
          <w:color w:val="043976"/>
        </w:rPr>
        <w:t>YOUNG RESEARCHERS MEETING</w:t>
      </w:r>
      <w:r w:rsidRPr="008039EE">
        <w:rPr>
          <w:color w:val="043976"/>
        </w:rPr>
        <w:t xml:space="preserve">”. </w:t>
      </w:r>
      <w:r>
        <w:rPr>
          <w:color w:val="043976"/>
        </w:rPr>
        <w:t>L</w:t>
      </w:r>
      <w:r>
        <w:t xml:space="preserve">a persona autora de la fotografía recibirá un obsequio. </w:t>
      </w:r>
    </w:p>
    <w:p w14:paraId="4693F3CE" w14:textId="2A17A684" w:rsidR="00990F8F" w:rsidRDefault="00A507E2" w:rsidP="00191160">
      <w:pPr>
        <w:jc w:val="both"/>
      </w:pPr>
      <w:r>
        <w:t>Las fotografías participantes pasarán a formar parte la colección de fotografía científica de</w:t>
      </w:r>
      <w:r w:rsidR="00990F8F">
        <w:t xml:space="preserve"> CIBER.</w:t>
      </w:r>
      <w:r>
        <w:t xml:space="preserve"> </w:t>
      </w:r>
    </w:p>
    <w:p w14:paraId="450F5E5F" w14:textId="77777777" w:rsidR="008039EE" w:rsidRDefault="008039EE" w:rsidP="00191160">
      <w:pPr>
        <w:jc w:val="both"/>
      </w:pPr>
    </w:p>
    <w:p w14:paraId="00B394AB" w14:textId="3F0FFAAE" w:rsidR="0003503E" w:rsidRPr="008039EE" w:rsidRDefault="00A507E2" w:rsidP="00191160">
      <w:pPr>
        <w:jc w:val="both"/>
        <w:rPr>
          <w:color w:val="043976"/>
        </w:rPr>
      </w:pPr>
      <w:r w:rsidRPr="008039EE">
        <w:rPr>
          <w:b/>
          <w:bCs/>
          <w:color w:val="043976"/>
        </w:rPr>
        <w:t>PLAZOS</w:t>
      </w:r>
      <w:r w:rsidRPr="008039EE">
        <w:rPr>
          <w:color w:val="043976"/>
        </w:rPr>
        <w:t xml:space="preserve"> </w:t>
      </w:r>
    </w:p>
    <w:p w14:paraId="045B1846" w14:textId="004B500F" w:rsidR="0003503E" w:rsidRDefault="008039EE" w:rsidP="00191160">
      <w:pPr>
        <w:pStyle w:val="Prrafodelista"/>
        <w:numPr>
          <w:ilvl w:val="0"/>
          <w:numId w:val="6"/>
        </w:numPr>
        <w:spacing w:after="0"/>
        <w:jc w:val="both"/>
      </w:pPr>
      <w:r>
        <w:rPr>
          <w:u w:val="single"/>
        </w:rPr>
        <w:t xml:space="preserve">Inicio del plazo </w:t>
      </w:r>
      <w:r w:rsidR="00A507E2" w:rsidRPr="0006449A">
        <w:rPr>
          <w:u w:val="single"/>
        </w:rPr>
        <w:t>:</w:t>
      </w:r>
      <w:r w:rsidR="00A507E2">
        <w:t xml:space="preserve"> </w:t>
      </w:r>
      <w:r>
        <w:t>30 de junio de 2023</w:t>
      </w:r>
    </w:p>
    <w:p w14:paraId="032BC9BF" w14:textId="2D52BEAB" w:rsidR="008039EE" w:rsidRDefault="008039EE" w:rsidP="00191160">
      <w:pPr>
        <w:pStyle w:val="Prrafodelista"/>
        <w:numPr>
          <w:ilvl w:val="0"/>
          <w:numId w:val="6"/>
        </w:numPr>
        <w:spacing w:after="0"/>
        <w:jc w:val="both"/>
      </w:pPr>
      <w:r>
        <w:rPr>
          <w:u w:val="single"/>
        </w:rPr>
        <w:t>Fin del plazo:</w:t>
      </w:r>
      <w:r>
        <w:t xml:space="preserve"> 8 de septiembre de 2023</w:t>
      </w:r>
    </w:p>
    <w:p w14:paraId="54E71998" w14:textId="77777777" w:rsidR="0003503E" w:rsidRDefault="0003503E" w:rsidP="00191160">
      <w:pPr>
        <w:jc w:val="both"/>
      </w:pPr>
    </w:p>
    <w:p w14:paraId="40CDB190" w14:textId="77777777" w:rsidR="0003503E" w:rsidRPr="008039EE" w:rsidRDefault="00A507E2" w:rsidP="00191160">
      <w:pPr>
        <w:jc w:val="both"/>
        <w:rPr>
          <w:b/>
          <w:bCs/>
          <w:color w:val="043976"/>
        </w:rPr>
      </w:pPr>
      <w:r w:rsidRPr="008039EE">
        <w:rPr>
          <w:b/>
          <w:bCs/>
          <w:color w:val="043976"/>
        </w:rPr>
        <w:t xml:space="preserve">DERECHOS DE PROPIEDAD INTELECTUAL E IMAGEN </w:t>
      </w:r>
    </w:p>
    <w:p w14:paraId="14C5B328" w14:textId="77777777" w:rsidR="002E3458" w:rsidRDefault="00A507E2" w:rsidP="00191160">
      <w:pPr>
        <w:jc w:val="both"/>
      </w:pPr>
      <w:r>
        <w:t xml:space="preserve">De conformidad con lo previsto en la Ley de Propiedad Intelectual, los autores de los trabajos </w:t>
      </w:r>
      <w:r w:rsidR="00224730">
        <w:t>remiti</w:t>
      </w:r>
      <w:r>
        <w:t>dos, sin perjuicio de los derechos morales que les corresponden, ceden a los organizadores con carácter de exclusiva, en el ámbito mundial y hasta su paso a dominio público, todos los</w:t>
      </w:r>
    </w:p>
    <w:p w14:paraId="502D89F6" w14:textId="77777777" w:rsidR="002E3458" w:rsidRDefault="002E3458" w:rsidP="00191160">
      <w:pPr>
        <w:jc w:val="both"/>
      </w:pPr>
    </w:p>
    <w:p w14:paraId="1F735507" w14:textId="77777777" w:rsidR="002E3458" w:rsidRDefault="002E3458" w:rsidP="00191160">
      <w:pPr>
        <w:jc w:val="both"/>
      </w:pPr>
    </w:p>
    <w:p w14:paraId="5C9F6BED" w14:textId="4D4F4068" w:rsidR="005E4931" w:rsidRDefault="00A507E2" w:rsidP="00191160">
      <w:pPr>
        <w:jc w:val="both"/>
      </w:pPr>
      <w:r>
        <w:t xml:space="preserve"> derechos patrimoniales de explotación de </w:t>
      </w:r>
      <w:r w:rsidR="0006449A">
        <w:t>estos</w:t>
      </w:r>
      <w:r>
        <w:t>. Dichos derechos comprenden la explotación de los trabajos pudiendo libremente y sin contraprestación económica, proceder a su reproducción, distribución, comunicación pública</w:t>
      </w:r>
      <w:r w:rsidR="00AD0C63">
        <w:t xml:space="preserve"> (incluida la puesta a disposición en internet) </w:t>
      </w:r>
      <w:r>
        <w:t xml:space="preserve"> y transformación en cualquier medio, formato o </w:t>
      </w:r>
      <w:r w:rsidR="008039EE">
        <w:t>soporte conocido</w:t>
      </w:r>
      <w:r>
        <w:t xml:space="preserve"> o no en la actualidad. </w:t>
      </w:r>
      <w:r w:rsidR="0003503E">
        <w:t>CIBER</w:t>
      </w:r>
      <w:r>
        <w:t xml:space="preserve"> se reserva el derecho de publicar los trabajos premiados y no premiados en esta convocatoria en su página web, así como su publicación en otros medios de comunicación, mencionando siempre su autoría y sin contraprestación económica alguna.</w:t>
      </w:r>
    </w:p>
    <w:p w14:paraId="6AF106E4" w14:textId="3BA241A7" w:rsidR="005E4931" w:rsidRDefault="005E4931" w:rsidP="00191160">
      <w:pPr>
        <w:jc w:val="both"/>
      </w:pPr>
    </w:p>
    <w:p w14:paraId="5ABD8200" w14:textId="087E2B64" w:rsidR="005E4931" w:rsidRPr="008039EE" w:rsidRDefault="005E4931" w:rsidP="00191160">
      <w:pPr>
        <w:jc w:val="both"/>
        <w:rPr>
          <w:color w:val="043976"/>
        </w:rPr>
      </w:pPr>
      <w:r w:rsidRPr="008039EE">
        <w:rPr>
          <w:b/>
          <w:bCs/>
          <w:color w:val="043976"/>
        </w:rPr>
        <w:t>PROTECCIÓN DE DATOS PERSONALES</w:t>
      </w:r>
    </w:p>
    <w:p w14:paraId="7828BBAA" w14:textId="24CE8DDD" w:rsidR="00C96B23" w:rsidRDefault="002E3458" w:rsidP="00C96B23">
      <w:pPr>
        <w:jc w:val="both"/>
        <w:rPr>
          <w:rFonts w:cs="Arial"/>
          <w:sz w:val="21"/>
          <w:szCs w:val="21"/>
        </w:rPr>
      </w:pPr>
      <w:r>
        <w:t>En el caso en el que aparezcan sujetos fotografiados, e</w:t>
      </w:r>
      <w:r w:rsidR="00C96B23">
        <w:t>l autor de l</w:t>
      </w:r>
      <w:r>
        <w:t xml:space="preserve">a fotografía </w:t>
      </w:r>
      <w:r w:rsidR="00C96B23">
        <w:t>debe haber obtenido la autorización,</w:t>
      </w:r>
      <w:r w:rsidR="00C96B23" w:rsidRPr="00E54241">
        <w:t xml:space="preserve"> </w:t>
      </w:r>
      <w:r w:rsidR="00C96B23">
        <w:t xml:space="preserve">por parte de los sujetos fotografiados, para la cesión de sus imágenes a CIBER y su publicación en las páginas web de </w:t>
      </w:r>
      <w:r w:rsidR="00C96B23" w:rsidRPr="002E3458">
        <w:rPr>
          <w:b/>
          <w:color w:val="043976"/>
        </w:rPr>
        <w:t>CIBER</w:t>
      </w:r>
      <w:r w:rsidR="00C96B23">
        <w:t>, You</w:t>
      </w:r>
      <w:r w:rsidR="00077AB2">
        <w:t>T</w:t>
      </w:r>
      <w:r w:rsidR="00C96B23">
        <w:t>ube, Instagram y Twitter</w:t>
      </w:r>
      <w:r w:rsidR="00AA5130">
        <w:t xml:space="preserve"> con la finalidad de dar a conocer</w:t>
      </w:r>
      <w:r w:rsidR="0053301E">
        <w:t xml:space="preserve"> su participación en el concurso</w:t>
      </w:r>
      <w:r w:rsidR="00716F7B">
        <w:t xml:space="preserve"> </w:t>
      </w:r>
      <w:r w:rsidR="00F3718F">
        <w:t xml:space="preserve">y contribuir en última instancia </w:t>
      </w:r>
      <w:r>
        <w:t xml:space="preserve">a </w:t>
      </w:r>
      <w:r w:rsidRPr="00716F7B">
        <w:t>difundir</w:t>
      </w:r>
      <w:r w:rsidR="00F3718F">
        <w:t xml:space="preserve"> y divulgar las actividades realizada</w:t>
      </w:r>
      <w:r w:rsidR="0045067B">
        <w:t>s</w:t>
      </w:r>
      <w:r w:rsidR="00716F7B">
        <w:t xml:space="preserve"> </w:t>
      </w:r>
      <w:r w:rsidR="00F3718F">
        <w:t>a través de</w:t>
      </w:r>
      <w:r>
        <w:t xml:space="preserve"> las</w:t>
      </w:r>
      <w:r w:rsidRPr="002E3458">
        <w:t xml:space="preserve"> áreas temáticas de </w:t>
      </w:r>
      <w:r w:rsidRPr="002E3458">
        <w:rPr>
          <w:b/>
          <w:color w:val="043976"/>
        </w:rPr>
        <w:t>Oncología, Obesidad y Nutrición</w:t>
      </w:r>
      <w:r>
        <w:rPr>
          <w:b/>
          <w:color w:val="043976"/>
        </w:rPr>
        <w:t>.</w:t>
      </w:r>
      <w:r w:rsidR="00F3718F" w:rsidRPr="002E3458">
        <w:rPr>
          <w:color w:val="043976"/>
        </w:rPr>
        <w:t xml:space="preserve"> </w:t>
      </w:r>
      <w:r w:rsidR="00C96B23">
        <w:t xml:space="preserve">La autorización será prestada mediante una manifestación libre, específica, informada e inequívoca, expresada mediante una clara acción informativa por parte del sujeto fotografiado, de conformidad con lo dispuesto en </w:t>
      </w:r>
      <w:r w:rsidR="00C96B23" w:rsidRPr="004C4C8F">
        <w:t>Reglamento (UE) 2016/679 del Parlamento Europeo y del Consejo de 27 de abril de 2016 relativo a la protección de las personas físicas en lo que respecta al tratamiento de datos personales y a la libre circulación de estos datos (Reglamento general de protección de datos) y conforme a lo dispuesto en el Ley Orgánica 3/2018, de 5 de diciembre, de Protección de Datos Personales y garantía de los derechos digitales</w:t>
      </w:r>
      <w:r w:rsidR="00C96B23">
        <w:t>.</w:t>
      </w:r>
      <w:r w:rsidR="00D82686">
        <w:t xml:space="preserve"> </w:t>
      </w:r>
      <w:r w:rsidR="00D82686" w:rsidRPr="00FF617C">
        <w:rPr>
          <w:rFonts w:cs="Arial"/>
          <w:sz w:val="21"/>
          <w:szCs w:val="21"/>
          <w:highlight w:val="yellow"/>
        </w:rPr>
        <w:t>Y en el artículo 2.2 de la Ley Orgánica 1/1982, de 5 de mayo de Protección Civil del Derecho al Honor, a la Intimidad Personal y Familiar y a la Propia Imagen.</w:t>
      </w:r>
    </w:p>
    <w:p w14:paraId="5C403785" w14:textId="77777777" w:rsidR="00D82686" w:rsidRDefault="00D82686" w:rsidP="00D82686">
      <w:pPr>
        <w:jc w:val="both"/>
      </w:pPr>
      <w:r>
        <w:t>El tratamiento de los datos personales recabados mediante la presente autorización se rige por lo siguiente:</w:t>
      </w:r>
    </w:p>
    <w:p w14:paraId="269EDECE" w14:textId="77777777" w:rsidR="00D82686" w:rsidRDefault="00D82686" w:rsidP="00D82686">
      <w:pPr>
        <w:pStyle w:val="Prrafodelista"/>
        <w:numPr>
          <w:ilvl w:val="0"/>
          <w:numId w:val="14"/>
        </w:numPr>
        <w:jc w:val="both"/>
      </w:pPr>
      <w:r w:rsidRPr="00693997">
        <w:rPr>
          <w:b/>
          <w:bCs/>
        </w:rPr>
        <w:t>Responsable del tratamiento:</w:t>
      </w:r>
      <w:r>
        <w:t xml:space="preserve"> CIBER, para cualquier consulta sobre el tratamiento de la información personal, puede contactar con CIBER mediante el e-mail de la delegada de protección de datos: </w:t>
      </w:r>
      <w:hyperlink r:id="rId7" w:history="1">
        <w:r w:rsidRPr="00630F02">
          <w:rPr>
            <w:rStyle w:val="Hipervnculo"/>
          </w:rPr>
          <w:t>info@ciberisciii.es</w:t>
        </w:r>
      </w:hyperlink>
      <w:r>
        <w:t>.</w:t>
      </w:r>
    </w:p>
    <w:p w14:paraId="37D6577C" w14:textId="77777777" w:rsidR="00D82686" w:rsidRPr="00FE5112" w:rsidRDefault="00D82686" w:rsidP="00D82686">
      <w:pPr>
        <w:pStyle w:val="Prrafodelista"/>
        <w:numPr>
          <w:ilvl w:val="0"/>
          <w:numId w:val="14"/>
        </w:numPr>
        <w:jc w:val="both"/>
      </w:pPr>
      <w:r w:rsidRPr="00693997">
        <w:rPr>
          <w:b/>
          <w:bCs/>
        </w:rPr>
        <w:t>Finalidad del tratamiento</w:t>
      </w:r>
      <w:r>
        <w:t xml:space="preserve">: la gestión de la participación en el concurso fotográfico organizado de forma conjunta por CIBERONC y CIBEROBN. </w:t>
      </w:r>
      <w:r w:rsidRPr="00FE5112">
        <w:t xml:space="preserve">La fotografía </w:t>
      </w:r>
      <w:r w:rsidRPr="00FE5112">
        <w:rPr>
          <w:b/>
        </w:rPr>
        <w:t>ganadora</w:t>
      </w:r>
      <w:r w:rsidRPr="00FE5112">
        <w:t xml:space="preserve"> del concurso podrá ser usada como logo para la próxima edición del “YOUNG RESEARCHERS MEETING”.</w:t>
      </w:r>
    </w:p>
    <w:p w14:paraId="34E6F0F0" w14:textId="77777777" w:rsidR="00D82686" w:rsidRDefault="00D82686" w:rsidP="00D82686">
      <w:pPr>
        <w:pStyle w:val="Prrafodelista"/>
        <w:numPr>
          <w:ilvl w:val="0"/>
          <w:numId w:val="14"/>
        </w:numPr>
        <w:jc w:val="both"/>
      </w:pPr>
      <w:r>
        <w:rPr>
          <w:b/>
          <w:bCs/>
        </w:rPr>
        <w:t xml:space="preserve">Plazo de </w:t>
      </w:r>
      <w:r w:rsidRPr="00693997">
        <w:rPr>
          <w:b/>
          <w:bCs/>
        </w:rPr>
        <w:t>Conservación</w:t>
      </w:r>
      <w:r>
        <w:t xml:space="preserve">: los datos personales se conservaran el periodo necesario para dar cumplimiento a las a obligaciones legales en que pudieran derivarse responsabilidades legales relativas a las finalidades realizadas. </w:t>
      </w:r>
    </w:p>
    <w:p w14:paraId="1AB5E634" w14:textId="77777777" w:rsidR="00D82686" w:rsidRDefault="00D82686" w:rsidP="00D82686">
      <w:pPr>
        <w:pStyle w:val="Prrafodelista"/>
        <w:numPr>
          <w:ilvl w:val="0"/>
          <w:numId w:val="14"/>
        </w:numPr>
        <w:jc w:val="both"/>
      </w:pPr>
      <w:r w:rsidRPr="00693997">
        <w:rPr>
          <w:b/>
          <w:bCs/>
        </w:rPr>
        <w:t xml:space="preserve">Comunicación </w:t>
      </w:r>
      <w:r w:rsidRPr="00C16377">
        <w:rPr>
          <w:b/>
          <w:bCs/>
        </w:rPr>
        <w:t>de datos</w:t>
      </w:r>
      <w:r w:rsidRPr="00693997">
        <w:rPr>
          <w:b/>
          <w:bCs/>
        </w:rPr>
        <w:t xml:space="preserve"> personales a terceros</w:t>
      </w:r>
      <w:r>
        <w:rPr>
          <w:b/>
          <w:bCs/>
        </w:rPr>
        <w:t xml:space="preserve">: </w:t>
      </w:r>
      <w:r>
        <w:t xml:space="preserve"> si es necesario para dar cumplimiento a las obligaciones legales que correspondan, de acuerdo con la normativa vigente.</w:t>
      </w:r>
    </w:p>
    <w:p w14:paraId="4F4D2983" w14:textId="77777777" w:rsidR="00D82686" w:rsidRDefault="00D82686" w:rsidP="00D82686">
      <w:pPr>
        <w:pStyle w:val="Prrafodelista"/>
        <w:numPr>
          <w:ilvl w:val="0"/>
          <w:numId w:val="14"/>
        </w:numPr>
        <w:jc w:val="both"/>
      </w:pPr>
      <w:r w:rsidRPr="00693997">
        <w:rPr>
          <w:b/>
          <w:bCs/>
        </w:rPr>
        <w:t>Legitimación:</w:t>
      </w:r>
      <w:r>
        <w:t xml:space="preserve"> consentimiento manifestado por usted a través del presente documento.</w:t>
      </w:r>
    </w:p>
    <w:p w14:paraId="3D56BD4E" w14:textId="77777777" w:rsidR="0087176E" w:rsidRDefault="0087176E" w:rsidP="008606DB">
      <w:pPr>
        <w:pStyle w:val="Prrafodelista"/>
        <w:jc w:val="both"/>
      </w:pPr>
    </w:p>
    <w:p w14:paraId="5E3E7183" w14:textId="3457DF81" w:rsidR="00D82686" w:rsidRDefault="00D82686" w:rsidP="008606DB">
      <w:pPr>
        <w:pStyle w:val="Prrafodelista"/>
        <w:jc w:val="both"/>
      </w:pPr>
    </w:p>
    <w:p w14:paraId="7A4AC092" w14:textId="77777777" w:rsidR="00AD0C63" w:rsidRDefault="00AD0C63" w:rsidP="008606DB">
      <w:pPr>
        <w:pStyle w:val="Prrafodelista"/>
        <w:jc w:val="both"/>
      </w:pPr>
    </w:p>
    <w:p w14:paraId="1C959026" w14:textId="77777777" w:rsidR="00D82686" w:rsidRDefault="00D82686" w:rsidP="00D82686">
      <w:pPr>
        <w:jc w:val="both"/>
      </w:pPr>
    </w:p>
    <w:p w14:paraId="30C7C850" w14:textId="77777777" w:rsidR="00D82686" w:rsidRDefault="00D82686" w:rsidP="00D82686">
      <w:pPr>
        <w:jc w:val="both"/>
      </w:pPr>
    </w:p>
    <w:p w14:paraId="7B5C7BFA" w14:textId="77777777" w:rsidR="00D82686" w:rsidRDefault="00D82686" w:rsidP="00D82686">
      <w:pPr>
        <w:pStyle w:val="Prrafodelista"/>
        <w:numPr>
          <w:ilvl w:val="0"/>
          <w:numId w:val="14"/>
        </w:numPr>
        <w:jc w:val="both"/>
      </w:pPr>
      <w:r w:rsidRPr="00693997">
        <w:rPr>
          <w:b/>
          <w:bCs/>
        </w:rPr>
        <w:t>Medidas de seguridad</w:t>
      </w:r>
      <w:r>
        <w:t>: CIBER, tratará los datos personales de manera confidencial. Asimismo, ha implantado las medidas técnicas y organizativas adecuadas para garantizar la seguridad de los mismos y tratar de evitar su destrucción, pérdida, acceso ilícito o alteración ilícita. Para determinarlas, los criterios que se han valorado son el alcance, contexto y fin del tratamiento, conforme al estado de la técnica y los riesgos existentes.</w:t>
      </w:r>
    </w:p>
    <w:p w14:paraId="260D1AA3" w14:textId="77777777" w:rsidR="00D82686" w:rsidRDefault="00D82686" w:rsidP="00D82686">
      <w:pPr>
        <w:jc w:val="both"/>
      </w:pPr>
      <w:r>
        <w:t xml:space="preserve">Podrá ejercitar los derechos de acceso, rectificación, oposición, supresión, limitación, portabilidad, enviando una comunicación a CIBER por e-mail a </w:t>
      </w:r>
      <w:hyperlink r:id="rId8" w:history="1">
        <w:r w:rsidRPr="00630F02">
          <w:rPr>
            <w:rStyle w:val="Hipervnculo"/>
          </w:rPr>
          <w:t>info@ciberisciii.es</w:t>
        </w:r>
      </w:hyperlink>
      <w:r>
        <w:t>, con el concepto de Ejercicio de derechos de protección de datos.</w:t>
      </w:r>
    </w:p>
    <w:p w14:paraId="5FC39995" w14:textId="77777777" w:rsidR="00D82686" w:rsidRDefault="00D82686" w:rsidP="00D82686">
      <w:pPr>
        <w:jc w:val="both"/>
      </w:pPr>
      <w:r>
        <w:t xml:space="preserve">E igualmente, sin perjuicio del ejercicio de sus derechos ante el responsable del tratamiento, usted podrá presentar una reclamación ante la autoridad competente para defender sus derechos a través de la página web </w:t>
      </w:r>
      <w:hyperlink r:id="rId9" w:history="1">
        <w:r w:rsidRPr="00630F02">
          <w:rPr>
            <w:rStyle w:val="Hipervnculo"/>
          </w:rPr>
          <w:t>www.aepd.es</w:t>
        </w:r>
      </w:hyperlink>
      <w:r>
        <w:t xml:space="preserve"> </w:t>
      </w:r>
    </w:p>
    <w:p w14:paraId="3CA942A9" w14:textId="77777777" w:rsidR="00D82686" w:rsidRDefault="00D82686" w:rsidP="00C96B23">
      <w:pPr>
        <w:jc w:val="both"/>
      </w:pPr>
    </w:p>
    <w:p w14:paraId="4CE7B5BA" w14:textId="77777777" w:rsidR="0003503E" w:rsidRPr="008039EE" w:rsidRDefault="00A507E2" w:rsidP="00191160">
      <w:pPr>
        <w:jc w:val="both"/>
        <w:rPr>
          <w:b/>
          <w:bCs/>
          <w:color w:val="043976"/>
        </w:rPr>
      </w:pPr>
      <w:r w:rsidRPr="008039EE">
        <w:rPr>
          <w:b/>
          <w:bCs/>
          <w:color w:val="043976"/>
        </w:rPr>
        <w:t xml:space="preserve">ACEPTACIÓN DE LAS BASES </w:t>
      </w:r>
    </w:p>
    <w:p w14:paraId="70337FCD" w14:textId="77777777" w:rsidR="0003503E" w:rsidRDefault="00A507E2" w:rsidP="00191160">
      <w:pPr>
        <w:jc w:val="both"/>
      </w:pPr>
      <w:r>
        <w:t>La participación en el concurso supone la plena aceptación de las presentes bases</w:t>
      </w:r>
      <w:r w:rsidR="0003503E">
        <w:t>,</w:t>
      </w:r>
      <w:r>
        <w:t xml:space="preserve"> así como los cambios que se puedan llevar a cabo por causas justificadas. Los organizadores se reservan el derecho de acortar, prorrogar, modificar o cancelar el concurso si así lo estimase</w:t>
      </w:r>
      <w:r w:rsidR="0003503E">
        <w:t>n</w:t>
      </w:r>
      <w:r>
        <w:t xml:space="preserve"> conveniente, o si ocurriesen circunstancias excepcionales que impidieran su realización. La participación en el concurso supone la renuncia explícita a cualquier reclamación posterior.</w:t>
      </w:r>
    </w:p>
    <w:p w14:paraId="7CD7F5FE" w14:textId="27EDE44F" w:rsidR="00AF1D01" w:rsidRDefault="00AF1D01">
      <w:r>
        <w:br w:type="page"/>
      </w:r>
    </w:p>
    <w:p w14:paraId="73AD4C2A" w14:textId="77777777" w:rsidR="0091794D" w:rsidRDefault="0091794D" w:rsidP="006E312D">
      <w:pPr>
        <w:ind w:left="-284"/>
        <w:rPr>
          <w:b/>
          <w:bCs/>
          <w:sz w:val="21"/>
          <w:szCs w:val="21"/>
        </w:rPr>
      </w:pPr>
    </w:p>
    <w:p w14:paraId="45E29207" w14:textId="77777777" w:rsidR="0091794D" w:rsidRDefault="0091794D" w:rsidP="006E312D">
      <w:pPr>
        <w:ind w:left="-284"/>
        <w:rPr>
          <w:b/>
          <w:bCs/>
          <w:sz w:val="21"/>
          <w:szCs w:val="21"/>
        </w:rPr>
      </w:pPr>
    </w:p>
    <w:p w14:paraId="5FACA9F3" w14:textId="5FA8D8EC" w:rsidR="006E312D" w:rsidRPr="009B5A46" w:rsidRDefault="006E312D" w:rsidP="006E312D">
      <w:pPr>
        <w:ind w:left="-284"/>
        <w:rPr>
          <w:b/>
          <w:bCs/>
          <w:sz w:val="21"/>
          <w:szCs w:val="21"/>
        </w:rPr>
      </w:pPr>
      <w:r w:rsidRPr="009B5A46">
        <w:rPr>
          <w:b/>
          <w:bCs/>
          <w:sz w:val="21"/>
          <w:szCs w:val="21"/>
        </w:rPr>
        <w:t>DOCUMENTO DE CESIÓN DE DERECHOS Y PROTECCIÓN DE DATOS</w:t>
      </w:r>
    </w:p>
    <w:p w14:paraId="7E00B2EE" w14:textId="72A5FA56" w:rsidR="006E312D" w:rsidRPr="009B5A46" w:rsidRDefault="006E312D" w:rsidP="006E312D">
      <w:pPr>
        <w:ind w:left="-284"/>
        <w:rPr>
          <w:b/>
          <w:bCs/>
          <w:sz w:val="21"/>
          <w:szCs w:val="21"/>
        </w:rPr>
      </w:pPr>
      <w:r w:rsidRPr="009B5A46">
        <w:rPr>
          <w:b/>
          <w:bCs/>
          <w:sz w:val="21"/>
          <w:szCs w:val="21"/>
        </w:rPr>
        <w:t>Actividad CIBER</w:t>
      </w:r>
      <w:r w:rsidR="008039EE">
        <w:rPr>
          <w:b/>
          <w:bCs/>
          <w:sz w:val="21"/>
          <w:szCs w:val="21"/>
        </w:rPr>
        <w:t>ONC/CIBEROBN</w:t>
      </w:r>
      <w:r w:rsidR="008039EE" w:rsidRPr="009B5A46">
        <w:rPr>
          <w:b/>
          <w:bCs/>
          <w:sz w:val="21"/>
          <w:szCs w:val="21"/>
        </w:rPr>
        <w:t xml:space="preserve">: </w:t>
      </w:r>
      <w:r w:rsidR="008039EE" w:rsidRPr="008039EE">
        <w:rPr>
          <w:b/>
          <w:bCs/>
          <w:sz w:val="21"/>
          <w:szCs w:val="21"/>
        </w:rPr>
        <w:t>Concurso Fotografía VI YOUNG RESEARCHERS MEETING CIBERONCOBN</w:t>
      </w:r>
      <w:r w:rsidR="008039EE">
        <w:rPr>
          <w:b/>
          <w:bCs/>
          <w:sz w:val="21"/>
          <w:szCs w:val="21"/>
        </w:rPr>
        <w:t xml:space="preserve"> 2023</w:t>
      </w:r>
    </w:p>
    <w:p w14:paraId="729EAB2D" w14:textId="7CF121B9" w:rsidR="006E312D" w:rsidRPr="009B5A46" w:rsidRDefault="006E312D" w:rsidP="006E312D">
      <w:pPr>
        <w:pStyle w:val="NormalWeb"/>
        <w:tabs>
          <w:tab w:val="num" w:pos="0"/>
        </w:tabs>
        <w:spacing w:line="276" w:lineRule="auto"/>
        <w:ind w:left="-284"/>
        <w:jc w:val="both"/>
        <w:rPr>
          <w:rFonts w:asciiTheme="minorHAnsi" w:hAnsiTheme="minorHAnsi" w:cs="Arial"/>
          <w:sz w:val="21"/>
          <w:szCs w:val="21"/>
        </w:rPr>
      </w:pPr>
      <w:r w:rsidRPr="009B5A46">
        <w:rPr>
          <w:rFonts w:asciiTheme="minorHAnsi" w:hAnsiTheme="minorHAnsi" w:cs="Arial"/>
          <w:sz w:val="21"/>
          <w:szCs w:val="21"/>
          <w:highlight w:val="lightGray"/>
        </w:rPr>
        <w:t>Por medio de la presente, D./D</w:t>
      </w:r>
      <w:r>
        <w:rPr>
          <w:rFonts w:asciiTheme="minorHAnsi" w:hAnsiTheme="minorHAnsi" w:cs="Arial"/>
          <w:sz w:val="21"/>
          <w:szCs w:val="21"/>
          <w:highlight w:val="lightGray"/>
        </w:rPr>
        <w:t>ª</w:t>
      </w:r>
      <w:r w:rsidRPr="009B5A46">
        <w:rPr>
          <w:rFonts w:asciiTheme="minorHAnsi" w:hAnsiTheme="minorHAnsi" w:cs="Arial"/>
          <w:sz w:val="21"/>
          <w:szCs w:val="21"/>
          <w:highlight w:val="lightGray"/>
        </w:rPr>
        <w:t>.............................................................., con D.N.I. ...................................., y domicilio en ............................................................. (en adelante, el/la AUTOR/A), y</w:t>
      </w:r>
      <w:r w:rsidRPr="009B5A46">
        <w:rPr>
          <w:rFonts w:asciiTheme="minorHAnsi" w:hAnsiTheme="minorHAnsi" w:cs="Arial"/>
          <w:sz w:val="21"/>
          <w:szCs w:val="21"/>
        </w:rPr>
        <w:t xml:space="preserve"> de conformidad con lo previsto en el marco regulatorio de la propiedad intelectual, y tal y como se recoge en la convocatoria: “</w:t>
      </w:r>
      <w:r w:rsidR="002E3458" w:rsidRPr="002E3458">
        <w:rPr>
          <w:rFonts w:asciiTheme="minorHAnsi" w:hAnsiTheme="minorHAnsi"/>
          <w:sz w:val="21"/>
          <w:szCs w:val="21"/>
        </w:rPr>
        <w:t>BASES DEL CONCURSO FOTOGRAFÍA VI YOUNG RESEARCHERS MEETING CIBERONCOBN</w:t>
      </w:r>
      <w:r w:rsidRPr="009B5A46">
        <w:rPr>
          <w:rFonts w:asciiTheme="minorHAnsi" w:hAnsiTheme="minorHAnsi" w:cs="Arial"/>
          <w:sz w:val="21"/>
          <w:szCs w:val="21"/>
        </w:rPr>
        <w:t xml:space="preserve">”, como autor/a de un trabajo remitido en el marco de dicha convocatoria, y sin perjuicio de los derechos morales que le corresponden, </w:t>
      </w:r>
    </w:p>
    <w:p w14:paraId="4C19E3B2" w14:textId="77777777" w:rsidR="006E312D" w:rsidRPr="009B5A46" w:rsidRDefault="006E312D" w:rsidP="006E312D">
      <w:pPr>
        <w:pStyle w:val="NormalWeb"/>
        <w:tabs>
          <w:tab w:val="num" w:pos="0"/>
        </w:tabs>
        <w:spacing w:line="276" w:lineRule="auto"/>
        <w:ind w:hanging="284"/>
        <w:jc w:val="both"/>
        <w:rPr>
          <w:rFonts w:asciiTheme="minorHAnsi" w:hAnsiTheme="minorHAnsi" w:cs="Arial"/>
          <w:sz w:val="21"/>
          <w:szCs w:val="21"/>
        </w:rPr>
      </w:pPr>
      <w:r w:rsidRPr="009B5A46">
        <w:rPr>
          <w:rFonts w:asciiTheme="minorHAnsi" w:hAnsiTheme="minorHAnsi" w:cs="Arial"/>
          <w:sz w:val="21"/>
          <w:szCs w:val="21"/>
        </w:rPr>
        <w:t xml:space="preserve">CEDE </w:t>
      </w:r>
    </w:p>
    <w:p w14:paraId="1840F15E" w14:textId="5C8A51CC" w:rsidR="006E312D" w:rsidRPr="009B5A46" w:rsidRDefault="006E312D" w:rsidP="006E312D">
      <w:pPr>
        <w:pStyle w:val="NormalWeb"/>
        <w:tabs>
          <w:tab w:val="num" w:pos="0"/>
        </w:tabs>
        <w:spacing w:line="276" w:lineRule="auto"/>
        <w:ind w:left="-284"/>
        <w:jc w:val="both"/>
        <w:rPr>
          <w:rFonts w:asciiTheme="minorHAnsi" w:hAnsiTheme="minorHAnsi" w:cs="Arial"/>
          <w:sz w:val="21"/>
          <w:szCs w:val="21"/>
        </w:rPr>
      </w:pPr>
      <w:r w:rsidRPr="009B5A46">
        <w:rPr>
          <w:rFonts w:asciiTheme="minorHAnsi" w:hAnsiTheme="minorHAnsi" w:cs="Arial"/>
          <w:sz w:val="21"/>
          <w:szCs w:val="21"/>
        </w:rPr>
        <w:t xml:space="preserve">Al Consorcio Centro de Investigación Biomédica en </w:t>
      </w:r>
      <w:proofErr w:type="gramStart"/>
      <w:r w:rsidRPr="009B5A46">
        <w:rPr>
          <w:rFonts w:asciiTheme="minorHAnsi" w:hAnsiTheme="minorHAnsi" w:cs="Arial"/>
          <w:sz w:val="21"/>
          <w:szCs w:val="21"/>
        </w:rPr>
        <w:t>Red</w:t>
      </w:r>
      <w:ins w:id="1" w:author="Usó, Carla [CIBERISCIII]" w:date="2023-07-03T13:04:00Z">
        <w:r w:rsidR="00D82686">
          <w:rPr>
            <w:rFonts w:asciiTheme="minorHAnsi" w:hAnsiTheme="minorHAnsi" w:cs="Arial"/>
            <w:sz w:val="21"/>
            <w:szCs w:val="21"/>
          </w:rPr>
          <w:t xml:space="preserve"> </w:t>
        </w:r>
      </w:ins>
      <w:r w:rsidRPr="009B5A46">
        <w:rPr>
          <w:rFonts w:asciiTheme="minorHAnsi" w:hAnsiTheme="minorHAnsi" w:cs="Arial"/>
          <w:sz w:val="21"/>
          <w:szCs w:val="21"/>
        </w:rPr>
        <w:t xml:space="preserve"> (</w:t>
      </w:r>
      <w:proofErr w:type="gramEnd"/>
      <w:r w:rsidRPr="009B5A46">
        <w:rPr>
          <w:rFonts w:asciiTheme="minorHAnsi" w:hAnsiTheme="minorHAnsi" w:cs="Arial"/>
          <w:sz w:val="21"/>
          <w:szCs w:val="21"/>
        </w:rPr>
        <w:t>en adelante, CIBER), como organizador del concurso objeto del presente documento, y con carácter de exclusiva, en el ámbito mundial y hasta su paso a dominio público, todos los derechos patrimoniales de explotación de estos. Dichos derechos comprenden la explotación de los trabajos premiados pudiendo libremente y sin contraprestación económica, proceder a su reproducción, distribución, comunicación pública y transformación en cualquier medio, formato o soporte conocidos o no en la actualidad. CIBER se reserva el derecho de publicar los trabajos premiados y no premiados en esta convocatoria en su página web, así como su publicación en otros medios de comunicación, mencionando siempre su autoría y sin contraprestación económica alguna.</w:t>
      </w:r>
    </w:p>
    <w:p w14:paraId="0E78647D" w14:textId="119A4673" w:rsidR="006E312D" w:rsidRPr="009B5A46" w:rsidRDefault="006E312D" w:rsidP="006E312D">
      <w:pPr>
        <w:pStyle w:val="NormalWeb"/>
        <w:tabs>
          <w:tab w:val="num" w:pos="0"/>
        </w:tabs>
        <w:spacing w:line="276" w:lineRule="auto"/>
        <w:ind w:left="-284"/>
        <w:jc w:val="both"/>
        <w:rPr>
          <w:rFonts w:asciiTheme="minorHAnsi" w:hAnsiTheme="minorHAnsi" w:cs="Arial"/>
          <w:sz w:val="21"/>
          <w:szCs w:val="21"/>
        </w:rPr>
      </w:pPr>
      <w:r w:rsidRPr="009B5A46">
        <w:rPr>
          <w:rFonts w:asciiTheme="minorHAnsi" w:hAnsiTheme="minorHAnsi" w:cs="Arial"/>
          <w:sz w:val="21"/>
          <w:szCs w:val="21"/>
        </w:rPr>
        <w:t xml:space="preserve">Tal y como se indica en la convocatoria, </w:t>
      </w:r>
      <w:r w:rsidRPr="009B5A46">
        <w:rPr>
          <w:rFonts w:asciiTheme="minorHAnsi" w:eastAsiaTheme="minorHAnsi" w:hAnsiTheme="minorHAnsi" w:cs="Arial"/>
          <w:sz w:val="21"/>
          <w:szCs w:val="21"/>
        </w:rPr>
        <w:t>el autor de los trabajos declara haber obtenido la autorización, por parte de los sujetos fotografiados, para la cesión de sus imágenes a CIBER y su publicación de manera en las páginas web de CIBER, YouTube, Instagram y Twitter. La autorización deberá ser obtenida mediante una manifestación libre, específica, informada e inequívoca, expresada mediante una clara acción informativa, de conformidad con lo dispuesto en Reglamento (UE) 2016/679 del Parlamento Europeo y del Consejo de 27 de abril de 2016 relativo a la protección de las personas físicas en lo que respecta al tratamiento de datos personales y a la libre circulación de estos datos (Reglamento general de protección de datos) y conforme a lo dispuesto en el Ley O</w:t>
      </w:r>
      <w:r w:rsidRPr="00BD2194">
        <w:rPr>
          <w:rFonts w:asciiTheme="minorHAnsi" w:eastAsiaTheme="minorHAnsi" w:hAnsiTheme="minorHAnsi" w:cs="Arial"/>
          <w:sz w:val="21"/>
          <w:szCs w:val="21"/>
        </w:rPr>
        <w:t>rgánica 3/2018, de 5 de diciembre, de Protección de Datos Personales y garantía de los derechos digitales</w:t>
      </w:r>
      <w:r w:rsidRPr="008606DB">
        <w:rPr>
          <w:rFonts w:asciiTheme="minorHAnsi" w:eastAsiaTheme="minorHAnsi" w:hAnsiTheme="minorHAnsi" w:cs="Arial"/>
          <w:sz w:val="21"/>
          <w:szCs w:val="21"/>
          <w:highlight w:val="yellow"/>
        </w:rPr>
        <w:t>.</w:t>
      </w:r>
      <w:r w:rsidR="00D82686" w:rsidRPr="008606DB">
        <w:rPr>
          <w:rFonts w:asciiTheme="minorHAnsi" w:eastAsiaTheme="minorHAnsi" w:hAnsiTheme="minorHAnsi" w:cs="Arial"/>
          <w:sz w:val="21"/>
          <w:szCs w:val="21"/>
          <w:highlight w:val="yellow"/>
        </w:rPr>
        <w:t xml:space="preserve"> </w:t>
      </w:r>
      <w:r w:rsidR="00D82686" w:rsidRPr="00BD2194">
        <w:rPr>
          <w:rFonts w:asciiTheme="minorHAnsi" w:eastAsiaTheme="minorHAnsi" w:hAnsiTheme="minorHAnsi" w:cs="Arial"/>
          <w:sz w:val="21"/>
          <w:szCs w:val="21"/>
          <w:highlight w:val="yellow"/>
        </w:rPr>
        <w:t>Y en el artículo 2.2 de la Ley Orgánica 1/1982, de 5 de mayo de Protección Civil del Derecho al Honor, a la Intimidad Personal y Familiar y a la Propia Imagen.</w:t>
      </w:r>
    </w:p>
    <w:p w14:paraId="3BB3D1DF" w14:textId="77777777" w:rsidR="006E312D" w:rsidRPr="009B5A46" w:rsidRDefault="006E312D" w:rsidP="006E312D">
      <w:pPr>
        <w:tabs>
          <w:tab w:val="num" w:pos="-284"/>
        </w:tabs>
        <w:spacing w:line="276" w:lineRule="auto"/>
        <w:ind w:left="-284"/>
        <w:jc w:val="both"/>
        <w:rPr>
          <w:sz w:val="21"/>
          <w:szCs w:val="21"/>
        </w:rPr>
      </w:pPr>
      <w:r w:rsidRPr="009B5A46">
        <w:rPr>
          <w:sz w:val="21"/>
          <w:szCs w:val="21"/>
        </w:rPr>
        <w:t>Asimismo, CIBER se compromete a tratar los datos de carácter personal a que, en su caso, tenga acceso o sean objeto de cesión en el marco de aplicación de la presente autorización, de conformidad con lo que dispone el Reglamento (UE) 2016/679 del Parlamento Europeo y del Consejo de 27 de abril de 2016 relativo a la protección de las personas físicas en lo que respecta al tratamiento de datos personales y a la libre circulación de estos datos (Reglamento general de protección de datos) y conforme a lo dispuesto en el Ley Orgánica 3/2018, de 5 de diciembre, de Protección de Datos Personales y garantía de los derechos digitales.</w:t>
      </w:r>
    </w:p>
    <w:p w14:paraId="6C5C6524" w14:textId="0FC46AC1" w:rsidR="00A507E2" w:rsidRDefault="006E312D" w:rsidP="0091794D">
      <w:pPr>
        <w:tabs>
          <w:tab w:val="num" w:pos="0"/>
        </w:tabs>
        <w:spacing w:line="276" w:lineRule="auto"/>
        <w:ind w:hanging="284"/>
        <w:jc w:val="both"/>
      </w:pPr>
      <w:r w:rsidRPr="009B5A46">
        <w:rPr>
          <w:sz w:val="21"/>
          <w:szCs w:val="21"/>
          <w:highlight w:val="lightGray"/>
        </w:rPr>
        <w:tab/>
        <w:t>D/Dª XXXXXX (lugar y firma</w:t>
      </w:r>
      <w:r w:rsidRPr="009B5A46">
        <w:rPr>
          <w:sz w:val="21"/>
          <w:szCs w:val="21"/>
        </w:rPr>
        <w:t>)</w:t>
      </w:r>
    </w:p>
    <w:sectPr w:rsidR="00A507E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45F9" w14:textId="77777777" w:rsidR="00287F73" w:rsidRDefault="00287F73" w:rsidP="00191160">
      <w:pPr>
        <w:spacing w:after="0" w:line="240" w:lineRule="auto"/>
      </w:pPr>
      <w:r>
        <w:separator/>
      </w:r>
    </w:p>
  </w:endnote>
  <w:endnote w:type="continuationSeparator" w:id="0">
    <w:p w14:paraId="6BFC4B31" w14:textId="77777777" w:rsidR="00287F73" w:rsidRDefault="00287F73" w:rsidP="0019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258346"/>
      <w:docPartObj>
        <w:docPartGallery w:val="Page Numbers (Bottom of Page)"/>
        <w:docPartUnique/>
      </w:docPartObj>
    </w:sdtPr>
    <w:sdtContent>
      <w:p w14:paraId="72679917" w14:textId="40DF7CD2" w:rsidR="00F45DB8" w:rsidRDefault="00F45DB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458">
          <w:rPr>
            <w:noProof/>
          </w:rPr>
          <w:t>4</w:t>
        </w:r>
        <w:r>
          <w:fldChar w:fldCharType="end"/>
        </w:r>
      </w:p>
    </w:sdtContent>
  </w:sdt>
  <w:p w14:paraId="7A320C9E" w14:textId="77777777" w:rsidR="00F45DB8" w:rsidRDefault="00F45D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CC75" w14:textId="77777777" w:rsidR="00287F73" w:rsidRDefault="00287F73" w:rsidP="00191160">
      <w:pPr>
        <w:spacing w:after="0" w:line="240" w:lineRule="auto"/>
      </w:pPr>
      <w:r>
        <w:separator/>
      </w:r>
    </w:p>
  </w:footnote>
  <w:footnote w:type="continuationSeparator" w:id="0">
    <w:p w14:paraId="78FBE49B" w14:textId="77777777" w:rsidR="00287F73" w:rsidRDefault="00287F73" w:rsidP="0019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9FB2" w14:textId="384B65F1" w:rsidR="00F45DB8" w:rsidRDefault="007412FD" w:rsidP="008039EE">
    <w:pPr>
      <w:pStyle w:val="Encabezado"/>
    </w:pPr>
    <w:r w:rsidRPr="007412FD">
      <w:rPr>
        <w:noProof/>
        <w:lang w:eastAsia="es-ES"/>
      </w:rPr>
      <w:drawing>
        <wp:inline distT="0" distB="0" distL="0" distR="0" wp14:anchorId="41C4611C" wp14:editId="25CE49B0">
          <wp:extent cx="2511031" cy="596265"/>
          <wp:effectExtent l="0" t="0" r="0" b="0"/>
          <wp:docPr id="5" name="Imagen 5" descr="C:\Users\Sabina\Downloads\Logo ONCOB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ina\Downloads\Logo ONCOB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205" cy="596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5ABAE69" wp14:editId="06C9F0F0">
          <wp:simplePos x="0" y="0"/>
          <wp:positionH relativeFrom="column">
            <wp:posOffset>4920615</wp:posOffset>
          </wp:positionH>
          <wp:positionV relativeFrom="paragraph">
            <wp:posOffset>-36195</wp:posOffset>
          </wp:positionV>
          <wp:extent cx="805815" cy="653415"/>
          <wp:effectExtent l="0" t="0" r="0" b="0"/>
          <wp:wrapSquare wrapText="bothSides"/>
          <wp:docPr id="7" name="Imagen 7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ab/>
    </w:r>
    <w:r w:rsidR="00313565">
      <w:rPr>
        <w:noProof/>
      </w:rPr>
      <w:t xml:space="preserve">           </w:t>
    </w:r>
    <w:r>
      <w:rPr>
        <w:noProof/>
        <w:lang w:eastAsia="es-ES"/>
      </w:rPr>
      <w:drawing>
        <wp:inline distT="0" distB="0" distL="0" distR="0" wp14:anchorId="507DA8AB" wp14:editId="7FBC7882">
          <wp:extent cx="1720619" cy="614680"/>
          <wp:effectExtent l="0" t="0" r="0" b="0"/>
          <wp:docPr id="6" name="Imagen 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619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565">
      <w:rPr>
        <w:noProof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C1F"/>
    <w:multiLevelType w:val="hybridMultilevel"/>
    <w:tmpl w:val="24C60D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17FE"/>
    <w:multiLevelType w:val="hybridMultilevel"/>
    <w:tmpl w:val="6FE4219C"/>
    <w:lvl w:ilvl="0" w:tplc="97D0807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37490"/>
    <w:multiLevelType w:val="hybridMultilevel"/>
    <w:tmpl w:val="5C4A1474"/>
    <w:lvl w:ilvl="0" w:tplc="97D0807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C6485"/>
    <w:multiLevelType w:val="hybridMultilevel"/>
    <w:tmpl w:val="3D287F2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543C"/>
    <w:multiLevelType w:val="hybridMultilevel"/>
    <w:tmpl w:val="8E525882"/>
    <w:lvl w:ilvl="0" w:tplc="97D0807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640E"/>
    <w:multiLevelType w:val="multilevel"/>
    <w:tmpl w:val="5C8E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06B8E"/>
    <w:multiLevelType w:val="hybridMultilevel"/>
    <w:tmpl w:val="E172690E"/>
    <w:lvl w:ilvl="0" w:tplc="33D4BA5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70543"/>
    <w:multiLevelType w:val="hybridMultilevel"/>
    <w:tmpl w:val="F30A4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16223"/>
    <w:multiLevelType w:val="hybridMultilevel"/>
    <w:tmpl w:val="EE9EBAAA"/>
    <w:lvl w:ilvl="0" w:tplc="8540594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4067F"/>
    <w:multiLevelType w:val="hybridMultilevel"/>
    <w:tmpl w:val="AFE449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70BE8"/>
    <w:multiLevelType w:val="hybridMultilevel"/>
    <w:tmpl w:val="EE9EBAAA"/>
    <w:lvl w:ilvl="0" w:tplc="8540594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42267"/>
    <w:multiLevelType w:val="hybridMultilevel"/>
    <w:tmpl w:val="69D6ADD8"/>
    <w:lvl w:ilvl="0" w:tplc="E92850A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D48E1"/>
    <w:multiLevelType w:val="hybridMultilevel"/>
    <w:tmpl w:val="DD28CEA6"/>
    <w:lvl w:ilvl="0" w:tplc="40A42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E6AD0"/>
    <w:multiLevelType w:val="multilevel"/>
    <w:tmpl w:val="1880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7408949">
    <w:abstractNumId w:val="9"/>
  </w:num>
  <w:num w:numId="2" w16cid:durableId="1847868263">
    <w:abstractNumId w:val="12"/>
  </w:num>
  <w:num w:numId="3" w16cid:durableId="2123109339">
    <w:abstractNumId w:val="10"/>
  </w:num>
  <w:num w:numId="4" w16cid:durableId="795879726">
    <w:abstractNumId w:val="0"/>
  </w:num>
  <w:num w:numId="5" w16cid:durableId="1908567593">
    <w:abstractNumId w:val="11"/>
  </w:num>
  <w:num w:numId="6" w16cid:durableId="477452356">
    <w:abstractNumId w:val="7"/>
  </w:num>
  <w:num w:numId="7" w16cid:durableId="1824932244">
    <w:abstractNumId w:val="6"/>
  </w:num>
  <w:num w:numId="8" w16cid:durableId="1999065587">
    <w:abstractNumId w:val="2"/>
  </w:num>
  <w:num w:numId="9" w16cid:durableId="315229379">
    <w:abstractNumId w:val="1"/>
  </w:num>
  <w:num w:numId="10" w16cid:durableId="1585412446">
    <w:abstractNumId w:val="4"/>
  </w:num>
  <w:num w:numId="11" w16cid:durableId="22560891">
    <w:abstractNumId w:val="8"/>
  </w:num>
  <w:num w:numId="12" w16cid:durableId="1996252613">
    <w:abstractNumId w:val="5"/>
  </w:num>
  <w:num w:numId="13" w16cid:durableId="698748292">
    <w:abstractNumId w:val="13"/>
  </w:num>
  <w:num w:numId="14" w16cid:durableId="129656453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ó, Carla [CIBERISCIII]">
    <w15:presenceInfo w15:providerId="AD" w15:userId="S::carla.uso@ciberisciii.es::cfb3028e-73ef-4f0d-a9c1-0e1b7cee1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7E2"/>
    <w:rsid w:val="0000341A"/>
    <w:rsid w:val="0001586A"/>
    <w:rsid w:val="0003503E"/>
    <w:rsid w:val="0006449A"/>
    <w:rsid w:val="0007612A"/>
    <w:rsid w:val="00077AB2"/>
    <w:rsid w:val="0008458E"/>
    <w:rsid w:val="00085EE1"/>
    <w:rsid w:val="000E2C78"/>
    <w:rsid w:val="000E61DD"/>
    <w:rsid w:val="000F096F"/>
    <w:rsid w:val="001019DD"/>
    <w:rsid w:val="0017758D"/>
    <w:rsid w:val="0018580B"/>
    <w:rsid w:val="00191160"/>
    <w:rsid w:val="00194574"/>
    <w:rsid w:val="001A0318"/>
    <w:rsid w:val="001B2581"/>
    <w:rsid w:val="001B3BAD"/>
    <w:rsid w:val="001D7D17"/>
    <w:rsid w:val="001E78FE"/>
    <w:rsid w:val="00224730"/>
    <w:rsid w:val="00260DE5"/>
    <w:rsid w:val="00287F73"/>
    <w:rsid w:val="0029715E"/>
    <w:rsid w:val="002C2269"/>
    <w:rsid w:val="002E3458"/>
    <w:rsid w:val="002E4D98"/>
    <w:rsid w:val="002F2C17"/>
    <w:rsid w:val="00313565"/>
    <w:rsid w:val="003233B8"/>
    <w:rsid w:val="003479C3"/>
    <w:rsid w:val="00383C6E"/>
    <w:rsid w:val="003A6015"/>
    <w:rsid w:val="003C6D88"/>
    <w:rsid w:val="003D379A"/>
    <w:rsid w:val="003D4632"/>
    <w:rsid w:val="003F5F8E"/>
    <w:rsid w:val="00403AA3"/>
    <w:rsid w:val="004230E2"/>
    <w:rsid w:val="004264E7"/>
    <w:rsid w:val="00436907"/>
    <w:rsid w:val="0045067B"/>
    <w:rsid w:val="00462179"/>
    <w:rsid w:val="004849A2"/>
    <w:rsid w:val="004D38DE"/>
    <w:rsid w:val="004E3868"/>
    <w:rsid w:val="004E5D1D"/>
    <w:rsid w:val="004F6751"/>
    <w:rsid w:val="0053301E"/>
    <w:rsid w:val="00541726"/>
    <w:rsid w:val="0057762C"/>
    <w:rsid w:val="00581A31"/>
    <w:rsid w:val="005B75CA"/>
    <w:rsid w:val="005C0EE8"/>
    <w:rsid w:val="005E4931"/>
    <w:rsid w:val="006611EE"/>
    <w:rsid w:val="00667D1B"/>
    <w:rsid w:val="006A5152"/>
    <w:rsid w:val="006C0701"/>
    <w:rsid w:val="006E312D"/>
    <w:rsid w:val="00716F7B"/>
    <w:rsid w:val="0073634B"/>
    <w:rsid w:val="007412FD"/>
    <w:rsid w:val="007B1637"/>
    <w:rsid w:val="007D2295"/>
    <w:rsid w:val="007F6480"/>
    <w:rsid w:val="008039EE"/>
    <w:rsid w:val="00807888"/>
    <w:rsid w:val="008248BF"/>
    <w:rsid w:val="008253CB"/>
    <w:rsid w:val="008606DB"/>
    <w:rsid w:val="0087176E"/>
    <w:rsid w:val="008767C0"/>
    <w:rsid w:val="0089470E"/>
    <w:rsid w:val="008A4478"/>
    <w:rsid w:val="008E105F"/>
    <w:rsid w:val="00904F2F"/>
    <w:rsid w:val="00913250"/>
    <w:rsid w:val="0091794D"/>
    <w:rsid w:val="009223F8"/>
    <w:rsid w:val="00986D59"/>
    <w:rsid w:val="00990F8F"/>
    <w:rsid w:val="009D635E"/>
    <w:rsid w:val="009E2872"/>
    <w:rsid w:val="00A12136"/>
    <w:rsid w:val="00A507E2"/>
    <w:rsid w:val="00A55596"/>
    <w:rsid w:val="00A76655"/>
    <w:rsid w:val="00A81D49"/>
    <w:rsid w:val="00A86F86"/>
    <w:rsid w:val="00AA5130"/>
    <w:rsid w:val="00AA6DBF"/>
    <w:rsid w:val="00AB7C58"/>
    <w:rsid w:val="00AC4147"/>
    <w:rsid w:val="00AC5053"/>
    <w:rsid w:val="00AD0C63"/>
    <w:rsid w:val="00AF1D01"/>
    <w:rsid w:val="00AF1E90"/>
    <w:rsid w:val="00B100CC"/>
    <w:rsid w:val="00B6153B"/>
    <w:rsid w:val="00B73587"/>
    <w:rsid w:val="00BD2194"/>
    <w:rsid w:val="00C141BE"/>
    <w:rsid w:val="00C22D82"/>
    <w:rsid w:val="00C316EF"/>
    <w:rsid w:val="00C7486C"/>
    <w:rsid w:val="00C96B23"/>
    <w:rsid w:val="00CA0DC2"/>
    <w:rsid w:val="00CB01C9"/>
    <w:rsid w:val="00D82686"/>
    <w:rsid w:val="00D90243"/>
    <w:rsid w:val="00D972A2"/>
    <w:rsid w:val="00DC7F5B"/>
    <w:rsid w:val="00E54241"/>
    <w:rsid w:val="00E70FC0"/>
    <w:rsid w:val="00E92209"/>
    <w:rsid w:val="00E9572E"/>
    <w:rsid w:val="00EB4B04"/>
    <w:rsid w:val="00EB4F47"/>
    <w:rsid w:val="00EE159D"/>
    <w:rsid w:val="00F3718F"/>
    <w:rsid w:val="00F45DB8"/>
    <w:rsid w:val="00F600A4"/>
    <w:rsid w:val="00F9365C"/>
    <w:rsid w:val="00F96740"/>
    <w:rsid w:val="00FB72B4"/>
    <w:rsid w:val="00FC0057"/>
    <w:rsid w:val="00FC2968"/>
    <w:rsid w:val="00FE2AD3"/>
    <w:rsid w:val="05FDD777"/>
    <w:rsid w:val="07130E1B"/>
    <w:rsid w:val="09EB01D8"/>
    <w:rsid w:val="0AAB36A1"/>
    <w:rsid w:val="139B5F5D"/>
    <w:rsid w:val="1914C160"/>
    <w:rsid w:val="1986F7FA"/>
    <w:rsid w:val="19F3F353"/>
    <w:rsid w:val="2199ED56"/>
    <w:rsid w:val="2AF91643"/>
    <w:rsid w:val="3178C001"/>
    <w:rsid w:val="3878B630"/>
    <w:rsid w:val="3F339E52"/>
    <w:rsid w:val="46D107E9"/>
    <w:rsid w:val="5670809A"/>
    <w:rsid w:val="607EBC09"/>
    <w:rsid w:val="63BE0548"/>
    <w:rsid w:val="67F7B2C8"/>
    <w:rsid w:val="6A52F9D1"/>
    <w:rsid w:val="70A5A239"/>
    <w:rsid w:val="7368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2B887"/>
  <w15:chartTrackingRefBased/>
  <w15:docId w15:val="{B1F3F2EB-D52B-4B48-A755-0CA67D36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25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A4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A4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A4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4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447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447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47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90F8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F8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91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160"/>
  </w:style>
  <w:style w:type="paragraph" w:styleId="Piedepgina">
    <w:name w:val="footer"/>
    <w:basedOn w:val="Normal"/>
    <w:link w:val="PiedepginaCar"/>
    <w:uiPriority w:val="99"/>
    <w:unhideWhenUsed/>
    <w:rsid w:val="00191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160"/>
  </w:style>
  <w:style w:type="paragraph" w:styleId="Prrafodelista">
    <w:name w:val="List Paragraph"/>
    <w:basedOn w:val="Normal"/>
    <w:uiPriority w:val="34"/>
    <w:qFormat/>
    <w:rsid w:val="001911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17758D"/>
  </w:style>
  <w:style w:type="character" w:customStyle="1" w:styleId="eop">
    <w:name w:val="eop"/>
    <w:basedOn w:val="Fuentedeprrafopredeter"/>
    <w:rsid w:val="0017758D"/>
  </w:style>
  <w:style w:type="character" w:customStyle="1" w:styleId="Ttulo1Car">
    <w:name w:val="Título 1 Car"/>
    <w:basedOn w:val="Fuentedeprrafopredeter"/>
    <w:link w:val="Ttulo1"/>
    <w:uiPriority w:val="9"/>
    <w:rsid w:val="008253C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menu-item">
    <w:name w:val="menu-item"/>
    <w:basedOn w:val="Normal"/>
    <w:rsid w:val="0082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t-item">
    <w:name w:val="cat-item"/>
    <w:basedOn w:val="Normal"/>
    <w:rsid w:val="0082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ost-author">
    <w:name w:val="post-author"/>
    <w:basedOn w:val="Fuentedeprrafopredeter"/>
    <w:rsid w:val="008253CB"/>
  </w:style>
  <w:style w:type="character" w:customStyle="1" w:styleId="entry-date">
    <w:name w:val="entry-date"/>
    <w:basedOn w:val="Fuentedeprrafopredeter"/>
    <w:rsid w:val="008253CB"/>
  </w:style>
  <w:style w:type="character" w:customStyle="1" w:styleId="meta-no-display">
    <w:name w:val="meta-no-display"/>
    <w:basedOn w:val="Fuentedeprrafopredeter"/>
    <w:rsid w:val="008253CB"/>
  </w:style>
  <w:style w:type="character" w:customStyle="1" w:styleId="Fecha1">
    <w:name w:val="Fecha1"/>
    <w:basedOn w:val="Fuentedeprrafopredeter"/>
    <w:rsid w:val="008253CB"/>
  </w:style>
  <w:style w:type="character" w:customStyle="1" w:styleId="post-category">
    <w:name w:val="post-category"/>
    <w:basedOn w:val="Fuentedeprrafopredeter"/>
    <w:rsid w:val="008253CB"/>
  </w:style>
  <w:style w:type="character" w:customStyle="1" w:styleId="post-comment">
    <w:name w:val="post-comment"/>
    <w:basedOn w:val="Fuentedeprrafopredeter"/>
    <w:rsid w:val="008253CB"/>
  </w:style>
  <w:style w:type="character" w:styleId="Textoennegrita">
    <w:name w:val="Strong"/>
    <w:basedOn w:val="Fuentedeprrafopredeter"/>
    <w:uiPriority w:val="22"/>
    <w:qFormat/>
    <w:rsid w:val="008253CB"/>
    <w:rPr>
      <w:b/>
      <w:bCs/>
    </w:rPr>
  </w:style>
  <w:style w:type="character" w:styleId="nfasis">
    <w:name w:val="Emphasis"/>
    <w:basedOn w:val="Fuentedeprrafopredeter"/>
    <w:uiPriority w:val="20"/>
    <w:qFormat/>
    <w:rsid w:val="008253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999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5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5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berisciii.es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info@ciberisciii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epd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Gómez</dc:creator>
  <cp:keywords/>
  <dc:description/>
  <cp:lastModifiedBy>Izaskun Miguel [CIBERONC]</cp:lastModifiedBy>
  <cp:revision>3</cp:revision>
  <dcterms:created xsi:type="dcterms:W3CDTF">2023-07-07T07:35:00Z</dcterms:created>
  <dcterms:modified xsi:type="dcterms:W3CDTF">2023-07-07T07:37:00Z</dcterms:modified>
</cp:coreProperties>
</file>